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4AAA1" w14:textId="77777777" w:rsidR="007A5118" w:rsidRDefault="0072347B">
      <w:bookmarkStart w:id="0" w:name="_GoBack"/>
      <w:bookmarkEnd w:id="0"/>
      <w:r>
        <w:t>Section 5.09</w:t>
      </w:r>
      <w:r w:rsidR="00B170C2">
        <w:t xml:space="preserve"> </w:t>
      </w:r>
      <w:r w:rsidR="007A5118">
        <w:t xml:space="preserve">– </w:t>
      </w:r>
      <w:r w:rsidR="007A5118" w:rsidRPr="001B6DFE">
        <w:rPr>
          <w:b/>
          <w:u w:val="single"/>
        </w:rPr>
        <w:t>Landlord Responsibility</w:t>
      </w:r>
      <w:r w:rsidR="007A5118">
        <w:t xml:space="preserve"> </w:t>
      </w:r>
    </w:p>
    <w:p w14:paraId="2332A361" w14:textId="7986E67D" w:rsidR="007A5118" w:rsidRDefault="007A5118">
      <w:r>
        <w:t xml:space="preserve">Subd. 1. The </w:t>
      </w:r>
      <w:ins w:id="1" w:author="Author">
        <w:r w:rsidR="000F3FA1">
          <w:t xml:space="preserve">remedial measures described in this Section 5.09 shall be </w:t>
        </w:r>
        <w:r w:rsidR="00030F33">
          <w:t>imposed upon</w:t>
        </w:r>
        <w:r w:rsidR="000F3FA1">
          <w:t xml:space="preserve"> the </w:t>
        </w:r>
      </w:ins>
      <w:del w:id="2" w:author="Author">
        <w:r w:rsidDel="00C40FEF">
          <w:delText xml:space="preserve">owner </w:delText>
        </w:r>
      </w:del>
      <w:ins w:id="3" w:author="Author">
        <w:r w:rsidR="00C40FEF">
          <w:t xml:space="preserve">Owner </w:t>
        </w:r>
      </w:ins>
      <w:r>
        <w:t xml:space="preserve">of a </w:t>
      </w:r>
      <w:del w:id="4" w:author="Author">
        <w:r w:rsidDel="0050689B">
          <w:delText xml:space="preserve">residential </w:delText>
        </w:r>
      </w:del>
      <w:ins w:id="5" w:author="Author">
        <w:r w:rsidR="0050689B">
          <w:t xml:space="preserve">Residential Rental Unit </w:t>
        </w:r>
      </w:ins>
      <w:del w:id="6" w:author="Author">
        <w:r w:rsidDel="00C40FEF">
          <w:delText>dwelling</w:delText>
        </w:r>
        <w:r w:rsidR="00B170C2" w:rsidDel="00C40FEF">
          <w:delText xml:space="preserve"> </w:delText>
        </w:r>
      </w:del>
      <w:r w:rsidR="00B170C2">
        <w:t>registered under Section 5.08 of this Code</w:t>
      </w:r>
      <w:r>
        <w:t xml:space="preserve"> </w:t>
      </w:r>
      <w:del w:id="7" w:author="Author">
        <w:r w:rsidDel="00F91148">
          <w:delText>is responsible to cause</w:delText>
        </w:r>
      </w:del>
      <w:ins w:id="8" w:author="Author">
        <w:r w:rsidR="00F91148">
          <w:t>if</w:t>
        </w:r>
      </w:ins>
      <w:r>
        <w:t xml:space="preserve"> </w:t>
      </w:r>
      <w:ins w:id="9" w:author="Author">
        <w:r w:rsidR="00E552DE">
          <w:t xml:space="preserve">any </w:t>
        </w:r>
      </w:ins>
      <w:del w:id="10" w:author="Author">
        <w:r w:rsidDel="004C2DD0">
          <w:delText xml:space="preserve">persons occupying the </w:delText>
        </w:r>
        <w:r w:rsidDel="00C40FEF">
          <w:delText xml:space="preserve">dwelling unit </w:delText>
        </w:r>
        <w:r w:rsidDel="00F91148">
          <w:delText>to conduct themselves in such a manner to ensure that persons upon the premises</w:delText>
        </w:r>
        <w:r w:rsidDel="004C2DD0">
          <w:delText xml:space="preserve"> </w:delText>
        </w:r>
        <w:r w:rsidDel="00F91148">
          <w:delText xml:space="preserve">are not in violation of </w:delText>
        </w:r>
        <w:r w:rsidDel="004C2DD0">
          <w:delText xml:space="preserve">any </w:delText>
        </w:r>
      </w:del>
      <w:r>
        <w:t>of the following</w:t>
      </w:r>
      <w:ins w:id="11" w:author="Author">
        <w:r w:rsidR="004C2DD0">
          <w:t xml:space="preserve"> violations occur upon the </w:t>
        </w:r>
        <w:r w:rsidR="0050689B">
          <w:t>Residential Rental Unit’s P</w:t>
        </w:r>
        <w:del w:id="12" w:author="Author">
          <w:r w:rsidR="004C2DD0" w:rsidDel="0050689B">
            <w:delText>p</w:delText>
          </w:r>
        </w:del>
        <w:r w:rsidR="004C2DD0">
          <w:t>remises</w:t>
        </w:r>
      </w:ins>
      <w:r>
        <w:t xml:space="preserve">: (a) Animal control, noise or nuisance control violations as set forth in Section 9 of the </w:t>
      </w:r>
      <w:r w:rsidR="0072347B">
        <w:t xml:space="preserve">Alexandria </w:t>
      </w:r>
      <w:r>
        <w:t>City Code</w:t>
      </w:r>
      <w:del w:id="13" w:author="Author">
        <w:r w:rsidDel="00F91148">
          <w:delText xml:space="preserve">. </w:delText>
        </w:r>
      </w:del>
      <w:ins w:id="14" w:author="Author">
        <w:r w:rsidR="00F91148">
          <w:t xml:space="preserve">; </w:t>
        </w:r>
      </w:ins>
      <w:r>
        <w:t>(b) Disorderly conduct as set forth in M.S. §609.72</w:t>
      </w:r>
      <w:del w:id="15" w:author="Author">
        <w:r w:rsidDel="00F91148">
          <w:delText xml:space="preserve">. </w:delText>
        </w:r>
      </w:del>
      <w:ins w:id="16" w:author="Author">
        <w:r w:rsidR="00F91148">
          <w:t xml:space="preserve">; </w:t>
        </w:r>
      </w:ins>
      <w:r>
        <w:t>(c) Illegal gambling as set forth in M.S. §§609.75 -609.76</w:t>
      </w:r>
      <w:del w:id="17" w:author="Author">
        <w:r w:rsidDel="00F91148">
          <w:delText xml:space="preserve">. </w:delText>
        </w:r>
      </w:del>
      <w:ins w:id="18" w:author="Author">
        <w:r w:rsidR="00F91148">
          <w:t xml:space="preserve">; </w:t>
        </w:r>
      </w:ins>
      <w:r>
        <w:t>(d) Prostitution as set forth in M.S. §§609.321-609.324</w:t>
      </w:r>
      <w:del w:id="19" w:author="Author">
        <w:r w:rsidDel="00F91148">
          <w:delText xml:space="preserve">. </w:delText>
        </w:r>
      </w:del>
      <w:ins w:id="20" w:author="Author">
        <w:r w:rsidR="00F91148">
          <w:t xml:space="preserve">; </w:t>
        </w:r>
      </w:ins>
      <w:r>
        <w:t>(e) Unlawful sale or possession of controlled substances as set forth in M.S. §§152.01-152.025 and §152.027 Subd. 1 and 2</w:t>
      </w:r>
      <w:del w:id="21" w:author="Author">
        <w:r w:rsidDel="00F91148">
          <w:delText xml:space="preserve">. </w:delText>
        </w:r>
      </w:del>
      <w:ins w:id="22" w:author="Author">
        <w:r w:rsidR="00F91148">
          <w:t xml:space="preserve">; </w:t>
        </w:r>
      </w:ins>
      <w:r>
        <w:t>(f) Unlawful sale of alcoholic beverages as set forth in M.S. §340A.401</w:t>
      </w:r>
      <w:del w:id="23" w:author="Author">
        <w:r w:rsidDel="00F91148">
          <w:delText xml:space="preserve">. </w:delText>
        </w:r>
      </w:del>
      <w:ins w:id="24" w:author="Author">
        <w:r w:rsidR="00F91148">
          <w:t xml:space="preserve">; </w:t>
        </w:r>
      </w:ins>
      <w:r>
        <w:t xml:space="preserve">(g) Unlawful possession, transportation, sale or use of a weapon as set forth in M.S. §97B.021, §97B.045, §§609.66-609.67 and §624.716. </w:t>
      </w:r>
      <w:ins w:id="25" w:author="Author">
        <w:r w:rsidR="004C2DD0">
          <w:t>For the purposes of this Section</w:t>
        </w:r>
        <w:r w:rsidR="00A96969">
          <w:t xml:space="preserve"> 5.09</w:t>
        </w:r>
        <w:r w:rsidR="004C2DD0">
          <w:t>, a “violation” means any administrative order issued by the City or any arrest, citation,</w:t>
        </w:r>
        <w:r w:rsidR="00DF7CF2">
          <w:t xml:space="preserve"> </w:t>
        </w:r>
        <w:r w:rsidR="00682973">
          <w:t xml:space="preserve">criminal </w:t>
        </w:r>
        <w:r w:rsidR="00DF7CF2">
          <w:t>complaint or indictment relating to any of the city code or statutory sections listed in this subdivision</w:t>
        </w:r>
        <w:del w:id="26" w:author="Author">
          <w:r w:rsidR="00DF7CF2" w:rsidDel="00A96969">
            <w:delText>.</w:delText>
          </w:r>
        </w:del>
        <w:r w:rsidR="00A96969">
          <w:t>; and</w:t>
        </w:r>
        <w:r w:rsidR="00A96969" w:rsidRPr="00A96969">
          <w:t xml:space="preserve"> </w:t>
        </w:r>
        <w:r w:rsidR="00A96969">
          <w:t>“O</w:t>
        </w:r>
        <w:r w:rsidR="00A96969" w:rsidRPr="00A96969">
          <w:t>wner” is defined to include corporatio</w:t>
        </w:r>
        <w:r w:rsidR="00A96969">
          <w:t>ns, limited liability companies</w:t>
        </w:r>
        <w:r w:rsidR="00A96969" w:rsidRPr="00A96969">
          <w:t>, partnerships and any other legally-recognized entit</w:t>
        </w:r>
        <w:r w:rsidR="00A96969">
          <w:t xml:space="preserve">ies as well as </w:t>
        </w:r>
        <w:r w:rsidR="00A96969" w:rsidRPr="00A96969">
          <w:t>natural persons.</w:t>
        </w:r>
      </w:ins>
    </w:p>
    <w:p w14:paraId="68B27F40" w14:textId="2BF29EAB" w:rsidR="007A5118" w:rsidRDefault="0072347B">
      <w:r>
        <w:t xml:space="preserve">Subd. 2. The </w:t>
      </w:r>
      <w:ins w:id="27" w:author="Author">
        <w:r w:rsidR="00F91148" w:rsidRPr="00F91148">
          <w:t xml:space="preserve">Community Development Department (hereinafter referred to as “City”) </w:t>
        </w:r>
      </w:ins>
      <w:del w:id="28" w:author="Author">
        <w:r w:rsidDel="00855B29">
          <w:delText>Police and Fire Departments, the</w:delText>
        </w:r>
        <w:r w:rsidDel="00F91148">
          <w:delText xml:space="preserve"> Community Development Department</w:delText>
        </w:r>
        <w:r w:rsidDel="00855B29">
          <w:delText>, and the Building Department</w:delText>
        </w:r>
      </w:del>
      <w:r>
        <w:t xml:space="preserve"> </w:t>
      </w:r>
      <w:del w:id="29" w:author="Author">
        <w:r w:rsidDel="00F91148">
          <w:delText>(hereinafter collectively referred to as “City”) are</w:delText>
        </w:r>
        <w:r w:rsidR="007A5118" w:rsidDel="00F91148">
          <w:delText xml:space="preserve"> </w:delText>
        </w:r>
      </w:del>
      <w:ins w:id="30" w:author="Author">
        <w:r w:rsidR="00F91148">
          <w:t xml:space="preserve">is </w:t>
        </w:r>
      </w:ins>
      <w:r w:rsidR="007A5118">
        <w:t>charged with the responsibility of enforcing a</w:t>
      </w:r>
      <w:r>
        <w:t>nd administering this Section</w:t>
      </w:r>
      <w:ins w:id="31" w:author="Author">
        <w:r w:rsidR="008207A4">
          <w:t xml:space="preserve"> and with developing and administering the Landlord Responsibility Training described in Subdivision </w:t>
        </w:r>
        <w:del w:id="32" w:author="Author">
          <w:r w:rsidR="008207A4" w:rsidDel="00DC2F10">
            <w:delText>13</w:delText>
          </w:r>
        </w:del>
        <w:r w:rsidR="00DC2F10">
          <w:t>12</w:t>
        </w:r>
        <w:r w:rsidR="008207A4">
          <w:t xml:space="preserve"> hereof</w:t>
        </w:r>
      </w:ins>
      <w:r>
        <w:t>.</w:t>
      </w:r>
      <w:ins w:id="33" w:author="Author">
        <w:r w:rsidR="00F91148">
          <w:t xml:space="preserve"> Provided</w:t>
        </w:r>
        <w:r w:rsidR="00855B29">
          <w:t xml:space="preserve">, however, that the Alexandria Police, Fire and Building Departments </w:t>
        </w:r>
        <w:r w:rsidR="00490077">
          <w:t xml:space="preserve">and their designees </w:t>
        </w:r>
        <w:r w:rsidR="00855B29">
          <w:t>are charged with the responsibility of disclosing to the City any known or suspected violations as described in Subdivision 1 of this Section.</w:t>
        </w:r>
      </w:ins>
    </w:p>
    <w:p w14:paraId="22C8B13D" w14:textId="07501A1C" w:rsidR="007A5118" w:rsidRDefault="007A5118">
      <w:r>
        <w:t xml:space="preserve">Subd. 3. First Violation: Upon determination by the </w:t>
      </w:r>
      <w:r w:rsidR="0072347B">
        <w:t>City</w:t>
      </w:r>
      <w:r w:rsidR="00B170C2">
        <w:t xml:space="preserve"> that </w:t>
      </w:r>
      <w:del w:id="34" w:author="Author">
        <w:r w:rsidR="00B170C2" w:rsidDel="00E552DE">
          <w:delText>the register</w:delText>
        </w:r>
        <w:r w:rsidDel="00E552DE">
          <w:delText>ed premises were used in a manner in violation of any of the law</w:delText>
        </w:r>
      </w:del>
      <w:ins w:id="35" w:author="Author">
        <w:r w:rsidR="00E552DE">
          <w:t>a</w:t>
        </w:r>
        <w:r w:rsidR="00C40FEF">
          <w:t>ny of the</w:t>
        </w:r>
      </w:ins>
      <w:r>
        <w:t xml:space="preserve"> </w:t>
      </w:r>
      <w:proofErr w:type="spellStart"/>
      <w:r>
        <w:t>violation</w:t>
      </w:r>
      <w:del w:id="36" w:author="Author">
        <w:r w:rsidDel="00E552DE">
          <w:delText xml:space="preserve">s </w:delText>
        </w:r>
      </w:del>
      <w:r>
        <w:t>enumerated</w:t>
      </w:r>
      <w:proofErr w:type="spellEnd"/>
      <w:r>
        <w:t xml:space="preserve"> in Subdivision 1</w:t>
      </w:r>
      <w:ins w:id="37" w:author="Author">
        <w:r w:rsidR="00C40FEF">
          <w:t xml:space="preserve"> have</w:t>
        </w:r>
        <w:r w:rsidR="00E552DE">
          <w:t xml:space="preserve"> occurred</w:t>
        </w:r>
      </w:ins>
      <w:r>
        <w:t xml:space="preserve">, the </w:t>
      </w:r>
      <w:r w:rsidR="0072347B">
        <w:t>City</w:t>
      </w:r>
      <w:r>
        <w:t xml:space="preserve"> will notify the </w:t>
      </w:r>
      <w:ins w:id="38" w:author="Author">
        <w:r w:rsidR="00C40FEF">
          <w:t>O</w:t>
        </w:r>
      </w:ins>
      <w:del w:id="39" w:author="Author">
        <w:r w:rsidDel="00C40FEF">
          <w:delText>o</w:delText>
        </w:r>
      </w:del>
      <w:r>
        <w:t xml:space="preserve">wner and </w:t>
      </w:r>
      <w:del w:id="40" w:author="Author">
        <w:r w:rsidDel="00C40FEF">
          <w:delText>managing agent of the owner</w:delText>
        </w:r>
      </w:del>
      <w:ins w:id="41" w:author="Author">
        <w:r w:rsidR="00C40FEF">
          <w:t>Local Property Manager, if any,</w:t>
        </w:r>
      </w:ins>
      <w:r>
        <w:t xml:space="preserve"> </w:t>
      </w:r>
      <w:ins w:id="42" w:author="Author">
        <w:r w:rsidR="007B6D31">
          <w:t xml:space="preserve">of the violation </w:t>
        </w:r>
      </w:ins>
      <w:del w:id="43" w:author="Author">
        <w:r w:rsidDel="007B6D31">
          <w:delText xml:space="preserve">by regular mail, </w:delText>
        </w:r>
      </w:del>
      <w:r>
        <w:t xml:space="preserve">and </w:t>
      </w:r>
      <w:ins w:id="44" w:author="Author">
        <w:r w:rsidR="007B6D31">
          <w:t xml:space="preserve">will </w:t>
        </w:r>
      </w:ins>
      <w:r>
        <w:t xml:space="preserve">direct the owner and </w:t>
      </w:r>
      <w:del w:id="45" w:author="Author">
        <w:r w:rsidDel="0050689B">
          <w:delText>managing agent</w:delText>
        </w:r>
      </w:del>
      <w:ins w:id="46" w:author="Author">
        <w:r w:rsidR="0050689B">
          <w:t>Local Property Manager</w:t>
        </w:r>
      </w:ins>
      <w:r>
        <w:t xml:space="preserve"> to take steps to prevent further violations at the </w:t>
      </w:r>
      <w:del w:id="47" w:author="Author">
        <w:r w:rsidDel="0050689B">
          <w:delText>premises</w:delText>
        </w:r>
      </w:del>
      <w:ins w:id="48" w:author="Author">
        <w:r w:rsidR="0050689B">
          <w:t>Premises</w:t>
        </w:r>
      </w:ins>
      <w:r>
        <w:t xml:space="preserve">. </w:t>
      </w:r>
    </w:p>
    <w:p w14:paraId="084435B9" w14:textId="43053A3C" w:rsidR="007A5118" w:rsidRDefault="007A5118">
      <w:r>
        <w:t xml:space="preserve">Subd. 4. Second Violation: If a second violation </w:t>
      </w:r>
      <w:del w:id="49" w:author="Author">
        <w:r w:rsidDel="00DF7CF2">
          <w:delText>of an offense enumerated in Subdivision 1</w:delText>
        </w:r>
        <w:r w:rsidR="00206C8A" w:rsidDel="00DF7CF2">
          <w:delText xml:space="preserve"> </w:delText>
        </w:r>
      </w:del>
      <w:r>
        <w:t xml:space="preserve">occurs </w:t>
      </w:r>
      <w:del w:id="50" w:author="Author">
        <w:r w:rsidDel="00DF7CF2">
          <w:delText xml:space="preserve">at </w:delText>
        </w:r>
      </w:del>
      <w:ins w:id="51" w:author="Author">
        <w:r w:rsidR="00DF7CF2">
          <w:t xml:space="preserve">upon </w:t>
        </w:r>
      </w:ins>
      <w:r>
        <w:t xml:space="preserve">the </w:t>
      </w:r>
      <w:del w:id="52" w:author="Author">
        <w:r w:rsidDel="00DF7CF2">
          <w:delText xml:space="preserve">premises </w:delText>
        </w:r>
      </w:del>
      <w:ins w:id="53" w:author="Author">
        <w:r w:rsidR="00DF7CF2">
          <w:t xml:space="preserve">Premises </w:t>
        </w:r>
      </w:ins>
      <w:r>
        <w:t xml:space="preserve">within 12 months of an incident for which notice provided in Subd. 3 of this section was given, the </w:t>
      </w:r>
      <w:del w:id="54" w:author="Author">
        <w:r w:rsidDel="00DF7CF2">
          <w:delText xml:space="preserve">owner </w:delText>
        </w:r>
      </w:del>
      <w:ins w:id="55" w:author="Author">
        <w:del w:id="56" w:author="Author">
          <w:r w:rsidR="00675CD8" w:rsidDel="0050689B">
            <w:delText>o</w:delText>
          </w:r>
        </w:del>
        <w:r w:rsidR="0050689B">
          <w:t>O</w:t>
        </w:r>
        <w:r w:rsidR="00DF7CF2">
          <w:t xml:space="preserve">wner </w:t>
        </w:r>
      </w:ins>
      <w:r>
        <w:t xml:space="preserve">and </w:t>
      </w:r>
      <w:del w:id="57" w:author="Author">
        <w:r w:rsidDel="00DF7CF2">
          <w:delText>managing agent</w:delText>
        </w:r>
      </w:del>
      <w:ins w:id="58" w:author="Author">
        <w:r w:rsidR="00DF7CF2">
          <w:t>Local Property Manager</w:t>
        </w:r>
        <w:r w:rsidR="007B6D31">
          <w:t>, if any,</w:t>
        </w:r>
      </w:ins>
      <w:r>
        <w:t xml:space="preserve"> will be notified </w:t>
      </w:r>
      <w:ins w:id="59" w:author="Author">
        <w:r w:rsidR="00A62335">
          <w:t xml:space="preserve">by the City </w:t>
        </w:r>
      </w:ins>
      <w:del w:id="60" w:author="Author">
        <w:r w:rsidDel="00A62335">
          <w:delText xml:space="preserve">of the subsequent violation by the </w:delText>
        </w:r>
        <w:r w:rsidR="0072347B" w:rsidDel="00A62335">
          <w:delText>City</w:delText>
        </w:r>
      </w:del>
      <w:r>
        <w:t xml:space="preserve">, and </w:t>
      </w:r>
      <w:ins w:id="61" w:author="Author">
        <w:r w:rsidR="007B6D31">
          <w:t xml:space="preserve">the </w:t>
        </w:r>
        <w:del w:id="62" w:author="Author">
          <w:r w:rsidR="007B6D31" w:rsidDel="0050689B">
            <w:delText>o</w:delText>
          </w:r>
        </w:del>
        <w:r w:rsidR="0050689B">
          <w:t>O</w:t>
        </w:r>
        <w:r w:rsidR="007B6D31">
          <w:t xml:space="preserve">wner </w:t>
        </w:r>
      </w:ins>
      <w:r>
        <w:t xml:space="preserve">will be required to submit a written report of actions taken by the </w:t>
      </w:r>
      <w:del w:id="63" w:author="Author">
        <w:r w:rsidDel="0050689B">
          <w:delText xml:space="preserve">owner </w:delText>
        </w:r>
      </w:del>
      <w:ins w:id="64" w:author="Author">
        <w:r w:rsidR="0050689B">
          <w:t xml:space="preserve">Owner </w:t>
        </w:r>
      </w:ins>
      <w:r>
        <w:t xml:space="preserve">and/or </w:t>
      </w:r>
      <w:del w:id="65" w:author="Author">
        <w:r w:rsidDel="007B6D31">
          <w:delText>managing agent</w:delText>
        </w:r>
      </w:del>
      <w:ins w:id="66" w:author="Author">
        <w:r w:rsidR="007B6D31">
          <w:t>Local Property Manager</w:t>
        </w:r>
      </w:ins>
      <w:r>
        <w:t xml:space="preserve"> to eliminate future </w:t>
      </w:r>
      <w:del w:id="67" w:author="Author">
        <w:r w:rsidDel="007B6D31">
          <w:delText xml:space="preserve">law </w:delText>
        </w:r>
      </w:del>
      <w:r>
        <w:t xml:space="preserve">violations. This written report </w:t>
      </w:r>
      <w:del w:id="68" w:author="Author">
        <w:r w:rsidDel="007B6D31">
          <w:delText xml:space="preserve">will </w:delText>
        </w:r>
      </w:del>
      <w:ins w:id="69" w:author="Author">
        <w:r w:rsidR="007B6D31">
          <w:t xml:space="preserve">must </w:t>
        </w:r>
      </w:ins>
      <w:r>
        <w:t xml:space="preserve">be submitted to the </w:t>
      </w:r>
      <w:r w:rsidR="0072347B">
        <w:t>City</w:t>
      </w:r>
      <w:r>
        <w:t xml:space="preserve"> within 15 days, excluding intervening weekends and </w:t>
      </w:r>
      <w:ins w:id="70" w:author="Author">
        <w:r w:rsidR="007B6D31">
          <w:t xml:space="preserve">legal </w:t>
        </w:r>
      </w:ins>
      <w:r>
        <w:t xml:space="preserve">holidays, of </w:t>
      </w:r>
      <w:ins w:id="71" w:author="Author">
        <w:r w:rsidR="008929B6">
          <w:t xml:space="preserve">receipt of </w:t>
        </w:r>
      </w:ins>
      <w:r>
        <w:t xml:space="preserve">the notice of violation, and </w:t>
      </w:r>
      <w:del w:id="72" w:author="Author">
        <w:r w:rsidDel="007B6D31">
          <w:delText xml:space="preserve">will </w:delText>
        </w:r>
      </w:del>
      <w:ins w:id="73" w:author="Author">
        <w:r w:rsidR="007B6D31">
          <w:t xml:space="preserve">it must </w:t>
        </w:r>
      </w:ins>
      <w:r>
        <w:t xml:space="preserve">detail all actions taken by the </w:t>
      </w:r>
      <w:del w:id="74" w:author="Author">
        <w:r w:rsidDel="0050689B">
          <w:delText xml:space="preserve">owner </w:delText>
        </w:r>
      </w:del>
      <w:ins w:id="75" w:author="Author">
        <w:r w:rsidR="0050689B">
          <w:t xml:space="preserve">Owner </w:t>
        </w:r>
      </w:ins>
      <w:r>
        <w:t xml:space="preserve">and/or </w:t>
      </w:r>
      <w:del w:id="76" w:author="Author">
        <w:r w:rsidDel="007B6D31">
          <w:delText>his managing agent</w:delText>
        </w:r>
      </w:del>
      <w:ins w:id="77" w:author="Author">
        <w:r w:rsidR="007B6D31">
          <w:t>the Local Property Manager</w:t>
        </w:r>
      </w:ins>
      <w:r>
        <w:t xml:space="preserve"> in response to all notices of violations at the </w:t>
      </w:r>
      <w:del w:id="78" w:author="Author">
        <w:r w:rsidDel="0050689B">
          <w:delText xml:space="preserve">premises </w:delText>
        </w:r>
      </w:del>
      <w:ins w:id="79" w:author="Author">
        <w:r w:rsidR="0050689B">
          <w:t xml:space="preserve">Premises </w:t>
        </w:r>
      </w:ins>
      <w:r>
        <w:t xml:space="preserve">within the preceding 12 months. </w:t>
      </w:r>
    </w:p>
    <w:p w14:paraId="3BCDB567" w14:textId="2D2695FE" w:rsidR="007A5118" w:rsidRDefault="007A5118">
      <w:r>
        <w:t xml:space="preserve">Subd. 5. Third Violation: If a third violation </w:t>
      </w:r>
      <w:del w:id="80" w:author="Author">
        <w:r w:rsidDel="007B6D31">
          <w:delText xml:space="preserve">of an offense enumerated in Subdivision 1 </w:delText>
        </w:r>
      </w:del>
      <w:r>
        <w:t xml:space="preserve">occurs </w:t>
      </w:r>
      <w:del w:id="81" w:author="Author">
        <w:r w:rsidDel="00A62335">
          <w:delText xml:space="preserve">at </w:delText>
        </w:r>
      </w:del>
      <w:ins w:id="82" w:author="Author">
        <w:r w:rsidR="00A62335">
          <w:t xml:space="preserve">upon </w:t>
        </w:r>
      </w:ins>
      <w:r>
        <w:t xml:space="preserve">the </w:t>
      </w:r>
      <w:del w:id="83" w:author="Author">
        <w:r w:rsidDel="0050689B">
          <w:delText xml:space="preserve">premises </w:delText>
        </w:r>
      </w:del>
      <w:ins w:id="84" w:author="Author">
        <w:r w:rsidR="0050689B">
          <w:t xml:space="preserve">Premises </w:t>
        </w:r>
        <w:r w:rsidR="00A62335" w:rsidRPr="00A62335">
          <w:t xml:space="preserve">within 12 months of an incident for which notice provided in Subd. 3 </w:t>
        </w:r>
        <w:r w:rsidR="00A62335">
          <w:t xml:space="preserve">or Subd. 4 </w:t>
        </w:r>
        <w:r w:rsidR="00A62335" w:rsidRPr="00A62335">
          <w:t xml:space="preserve">of this </w:t>
        </w:r>
        <w:r w:rsidR="00A62335" w:rsidRPr="00A62335">
          <w:lastRenderedPageBreak/>
          <w:t>section was given,</w:t>
        </w:r>
        <w:r w:rsidR="00A62335">
          <w:t xml:space="preserve"> </w:t>
        </w:r>
      </w:ins>
      <w:del w:id="85" w:author="Author">
        <w:r w:rsidDel="00A62335">
          <w:delText xml:space="preserve">within 12 months after receipt of notices pursuant to Subd. 3 and </w:delText>
        </w:r>
        <w:r w:rsidR="0072347B" w:rsidDel="007B6D31">
          <w:delText xml:space="preserve"> </w:delText>
        </w:r>
        <w:r w:rsidDel="00A62335">
          <w:delText xml:space="preserve">Subd. 4, </w:delText>
        </w:r>
      </w:del>
      <w:ins w:id="86" w:author="Author">
        <w:r w:rsidR="00A62335">
          <w:t xml:space="preserve">the </w:t>
        </w:r>
        <w:del w:id="87" w:author="Author">
          <w:r w:rsidR="00A62335" w:rsidDel="0050689B">
            <w:delText>o</w:delText>
          </w:r>
        </w:del>
        <w:r w:rsidR="0050689B">
          <w:t>O</w:t>
        </w:r>
        <w:r w:rsidR="00A62335">
          <w:t xml:space="preserve">wner and Local Property Manager, if any, will be notified by the City, and </w:t>
        </w:r>
      </w:ins>
      <w:r>
        <w:t xml:space="preserve">a civil fine of $500.00 will be imposed against the </w:t>
      </w:r>
      <w:del w:id="88" w:author="Author">
        <w:r w:rsidDel="0050689B">
          <w:delText>licensee</w:delText>
        </w:r>
      </w:del>
      <w:ins w:id="89" w:author="Author">
        <w:r w:rsidR="0050689B">
          <w:t>Owner</w:t>
        </w:r>
      </w:ins>
      <w:r>
        <w:t xml:space="preserve">. </w:t>
      </w:r>
      <w:ins w:id="90" w:author="Author">
        <w:r w:rsidR="00D110EF">
          <w:t xml:space="preserve">The City may also, at its discretion, require the Owner to take the Landlord Responsibility Training outlined in Subdivision </w:t>
        </w:r>
        <w:del w:id="91" w:author="Author">
          <w:r w:rsidR="00D110EF" w:rsidDel="00DC2F10">
            <w:delText>13</w:delText>
          </w:r>
        </w:del>
        <w:r w:rsidR="00DC2F10">
          <w:t>12</w:t>
        </w:r>
        <w:r w:rsidR="00D110EF">
          <w:t xml:space="preserve"> upon a third or subsequent violation.</w:t>
        </w:r>
      </w:ins>
    </w:p>
    <w:p w14:paraId="5DB4F6ED" w14:textId="7F1EC5CA" w:rsidR="007A5118" w:rsidRDefault="007A5118">
      <w:r>
        <w:t xml:space="preserve">Subd. 6. Additional Violations: If any further violations occur </w:t>
      </w:r>
      <w:del w:id="92" w:author="Author">
        <w:r w:rsidDel="001C579A">
          <w:delText xml:space="preserve">at </w:delText>
        </w:r>
      </w:del>
      <w:ins w:id="93" w:author="Author">
        <w:r w:rsidR="001C579A">
          <w:t xml:space="preserve">upon </w:t>
        </w:r>
      </w:ins>
      <w:r>
        <w:t xml:space="preserve">the </w:t>
      </w:r>
      <w:del w:id="94" w:author="Author">
        <w:r w:rsidDel="001C579A">
          <w:delText xml:space="preserve">premises </w:delText>
        </w:r>
      </w:del>
      <w:ins w:id="95" w:author="Author">
        <w:r w:rsidR="001C579A">
          <w:t xml:space="preserve">Premises </w:t>
        </w:r>
      </w:ins>
      <w:r>
        <w:t xml:space="preserve">within 12 months of imposition of a $500.00 civil fine, </w:t>
      </w:r>
      <w:ins w:id="96" w:author="Author">
        <w:r w:rsidR="00A62335" w:rsidRPr="00A62335">
          <w:t xml:space="preserve">the </w:t>
        </w:r>
        <w:del w:id="97" w:author="Author">
          <w:r w:rsidR="00A62335" w:rsidRPr="00A62335" w:rsidDel="001C579A">
            <w:delText>o</w:delText>
          </w:r>
        </w:del>
        <w:r w:rsidR="001C579A">
          <w:t>O</w:t>
        </w:r>
        <w:r w:rsidR="00A62335" w:rsidRPr="00A62335">
          <w:t xml:space="preserve">wner and Local Property Manager, if any, will be notified by the City, and </w:t>
        </w:r>
      </w:ins>
      <w:r>
        <w:t>the</w:t>
      </w:r>
      <w:r w:rsidR="00B872F8">
        <w:t xml:space="preserve"> residential </w:t>
      </w:r>
      <w:del w:id="98" w:author="Author">
        <w:r w:rsidDel="007B6D31">
          <w:delText xml:space="preserve"> </w:delText>
        </w:r>
      </w:del>
      <w:r>
        <w:t>rental</w:t>
      </w:r>
      <w:r w:rsidR="00B872F8">
        <w:t xml:space="preserve"> registration</w:t>
      </w:r>
      <w:del w:id="99" w:author="Author">
        <w:r w:rsidR="00B872F8" w:rsidDel="007B6D31">
          <w:delText xml:space="preserve"> </w:delText>
        </w:r>
      </w:del>
      <w:r w:rsidR="0072347B">
        <w:t xml:space="preserve"> issued under Section 5.08 of the City Code</w:t>
      </w:r>
      <w:r>
        <w:t xml:space="preserve"> </w:t>
      </w:r>
      <w:del w:id="100" w:author="Author">
        <w:r w:rsidDel="007B6D31">
          <w:delText xml:space="preserve">will </w:delText>
        </w:r>
      </w:del>
      <w:ins w:id="101" w:author="Author">
        <w:r w:rsidR="007B6D31">
          <w:t xml:space="preserve">shall </w:t>
        </w:r>
      </w:ins>
      <w:r>
        <w:t xml:space="preserve">be revoked or suspended for such </w:t>
      </w:r>
      <w:del w:id="102" w:author="Author">
        <w:r w:rsidDel="001C579A">
          <w:delText xml:space="preserve">dwelling </w:delText>
        </w:r>
      </w:del>
      <w:ins w:id="103" w:author="Author">
        <w:r w:rsidR="001C579A">
          <w:t xml:space="preserve">Rental </w:t>
        </w:r>
      </w:ins>
      <w:del w:id="104" w:author="Author">
        <w:r w:rsidDel="001C579A">
          <w:delText xml:space="preserve">unit </w:delText>
        </w:r>
      </w:del>
      <w:ins w:id="105" w:author="Author">
        <w:r w:rsidR="001C579A">
          <w:t xml:space="preserve">Unit </w:t>
        </w:r>
        <w:r w:rsidR="007B6D31">
          <w:t xml:space="preserve">or Premises </w:t>
        </w:r>
      </w:ins>
      <w:r>
        <w:t xml:space="preserve">for a period of not less than 30 days, and, in addition, a civil fine of $1,000.00 will be imposed against the </w:t>
      </w:r>
      <w:del w:id="106" w:author="Author">
        <w:r w:rsidDel="007B6D31">
          <w:delText>licensee</w:delText>
        </w:r>
      </w:del>
      <w:ins w:id="107" w:author="Author">
        <w:del w:id="108" w:author="Author">
          <w:r w:rsidR="007B6D31" w:rsidDel="001C579A">
            <w:delText>o</w:delText>
          </w:r>
        </w:del>
        <w:r w:rsidR="001C579A">
          <w:t>O</w:t>
        </w:r>
        <w:r w:rsidR="007B6D31">
          <w:t>wner</w:t>
        </w:r>
      </w:ins>
      <w:r>
        <w:t xml:space="preserve">. The property may also be subject to a revocation of the </w:t>
      </w:r>
      <w:r w:rsidR="00B872F8">
        <w:t>residential rental registration</w:t>
      </w:r>
      <w:r>
        <w:t xml:space="preserve"> pursuant to </w:t>
      </w:r>
      <w:ins w:id="109" w:author="Author">
        <w:r w:rsidR="007B6D31">
          <w:t xml:space="preserve">City Code § </w:t>
        </w:r>
      </w:ins>
      <w:del w:id="110" w:author="Author">
        <w:r w:rsidDel="007B6D31">
          <w:delText xml:space="preserve">Section </w:delText>
        </w:r>
      </w:del>
      <w:r w:rsidR="00B872F8">
        <w:t>5.08 Subd. 12</w:t>
      </w:r>
      <w:r>
        <w:t xml:space="preserve"> if the violations all occurred within a 12 month period of time. </w:t>
      </w:r>
      <w:ins w:id="111" w:author="Author">
        <w:r w:rsidR="001C579A">
          <w:t xml:space="preserve">The City may, at its discretion, impose such other terms and conditions on a continued residential rental unit registration as are reasonable, necessary and </w:t>
        </w:r>
        <w:del w:id="112" w:author="Author">
          <w:r w:rsidR="001C579A" w:rsidDel="00AF048C">
            <w:delText>consisitent</w:delText>
          </w:r>
        </w:del>
        <w:r w:rsidR="00AF048C">
          <w:t>consistent</w:t>
        </w:r>
        <w:r w:rsidR="001C579A">
          <w:t xml:space="preserve"> with the purposes of this Section.</w:t>
        </w:r>
      </w:ins>
    </w:p>
    <w:p w14:paraId="0271B905" w14:textId="2B6A902B" w:rsidR="007A5118" w:rsidRDefault="007A5118">
      <w:del w:id="113" w:author="Author">
        <w:r w:rsidDel="00B121BB">
          <w:delText>Subd. 7. Right to Administrative Hearing:</w:delText>
        </w:r>
        <w:r w:rsidR="00B872F8" w:rsidDel="00B121BB">
          <w:delText xml:space="preserve"> </w:delText>
        </w:r>
        <w:r w:rsidDel="00B121BB">
          <w:delText xml:space="preserve"> No fine, suspension, or revocation will be imposed until after the owner has received notice of the proposed fine, suspension or revocation, and has been afforded an opportunity for a hearing before an independent hearing officer. If the independent hearing officer finds a violation of this section, the independent hearing officer will give written notice to the owner by certified mail within ten days of the hearing date, excluding intervening weekends and holidays, of its findings, and recommendation to the City Council that a fine be imposed, or that the rental dwelling license be suspended or revoked. </w:delText>
        </w:r>
      </w:del>
    </w:p>
    <w:p w14:paraId="5FD39CE7" w14:textId="41A19483" w:rsidR="007A5118" w:rsidRDefault="007A5118">
      <w:r>
        <w:t>Subd.</w:t>
      </w:r>
      <w:del w:id="114" w:author="Author">
        <w:r w:rsidDel="00B121BB">
          <w:delText>8</w:delText>
        </w:r>
      </w:del>
      <w:ins w:id="115" w:author="Author">
        <w:r w:rsidR="00B121BB">
          <w:t>7</w:t>
        </w:r>
      </w:ins>
      <w:r>
        <w:t xml:space="preserve">. City Council Review: </w:t>
      </w:r>
      <w:ins w:id="116" w:author="Author">
        <w:r w:rsidR="00B121BB">
          <w:t xml:space="preserve">Any </w:t>
        </w:r>
        <w:r w:rsidR="001C579A">
          <w:t>O</w:t>
        </w:r>
        <w:del w:id="117" w:author="Author">
          <w:r w:rsidR="00B121BB" w:rsidDel="001C579A">
            <w:delText>o</w:delText>
          </w:r>
        </w:del>
        <w:r w:rsidR="00B121BB">
          <w:t>wner aggrieved by a determination of the City</w:t>
        </w:r>
        <w:r w:rsidR="00823615">
          <w:t xml:space="preserve"> under this Section may </w:t>
        </w:r>
        <w:r w:rsidR="00B121BB">
          <w:t xml:space="preserve">request an administrative appeal of the determination </w:t>
        </w:r>
      </w:ins>
      <w:del w:id="118" w:author="Author">
        <w:r w:rsidDel="00B121BB">
          <w:delText xml:space="preserve">Unless the owner appeals the </w:delText>
        </w:r>
      </w:del>
      <w:ins w:id="119" w:author="Author">
        <w:r w:rsidR="00B121BB">
          <w:t xml:space="preserve"> pursuant to City Code § 2.36. </w:t>
        </w:r>
        <w:r w:rsidR="00823615">
          <w:t xml:space="preserve">Provided, however, that any such appeal must be filed with the City Administrator </w:t>
        </w:r>
        <w:r w:rsidR="00823615" w:rsidRPr="00823615">
          <w:t xml:space="preserve">within 15 days, excluding intervening weekends and legal holidays, of </w:t>
        </w:r>
        <w:r w:rsidR="00E12FEB">
          <w:t xml:space="preserve">receipt of </w:t>
        </w:r>
        <w:r w:rsidR="00823615" w:rsidRPr="00823615">
          <w:t>the notice of violation</w:t>
        </w:r>
        <w:r w:rsidR="00823615">
          <w:t>. The appeal will then be considered by the City Council at its next meeting which is at least five (5) after the appeal is received</w:t>
        </w:r>
        <w:r w:rsidR="007E5C64">
          <w:t xml:space="preserve">, and at such hearing both the owner and the City may present the </w:t>
        </w:r>
        <w:r w:rsidR="00B846C7">
          <w:t xml:space="preserve">witnesses, exhibits and other </w:t>
        </w:r>
        <w:r w:rsidR="007E5C64">
          <w:t>evidence they deem pertinent to the appeal</w:t>
        </w:r>
        <w:r w:rsidR="00823615">
          <w:t xml:space="preserve">. </w:t>
        </w:r>
      </w:ins>
      <w:del w:id="120" w:author="Author">
        <w:r w:rsidDel="00823615">
          <w:delText>decision of the independent hearing officer to the City Council within five days of issuance of the independent hearing officer's findings and recommendation, excluding intervening weekends and holidays, the City Council, at its next meeting</w:delText>
        </w:r>
      </w:del>
      <w:ins w:id="121" w:author="Author">
        <w:r w:rsidR="00823615">
          <w:t xml:space="preserve">Following the appeal hearing, the City Council </w:t>
        </w:r>
        <w:r w:rsidR="00B846C7">
          <w:t>shall decide, based upon a preponderance of the evidence, whether to</w:t>
        </w:r>
        <w:r w:rsidR="00823615">
          <w:t xml:space="preserve"> reject or </w:t>
        </w:r>
        <w:r w:rsidR="007E5C64">
          <w:t>uphold</w:t>
        </w:r>
        <w:r w:rsidR="00823615">
          <w:t xml:space="preserve"> </w:t>
        </w:r>
      </w:ins>
      <w:del w:id="122" w:author="Author">
        <w:r w:rsidDel="007E5C64">
          <w:delText xml:space="preserve"> will impose </w:delText>
        </w:r>
      </w:del>
      <w:r>
        <w:t xml:space="preserve">the </w:t>
      </w:r>
      <w:del w:id="123" w:author="Author">
        <w:r w:rsidDel="007E5C64">
          <w:delText>fine and/or suspend or revoke the rental dwelling license in accordance with the independent hearing officer's</w:delText>
        </w:r>
      </w:del>
      <w:ins w:id="124" w:author="Author">
        <w:r w:rsidR="00B846C7">
          <w:t>Community Development Director</w:t>
        </w:r>
        <w:r w:rsidR="007E5C64">
          <w:t>’s</w:t>
        </w:r>
      </w:ins>
      <w:r>
        <w:t xml:space="preserve"> findings and recommendation</w:t>
      </w:r>
      <w:ins w:id="125" w:author="Author">
        <w:r w:rsidR="00B846C7">
          <w:t>s</w:t>
        </w:r>
      </w:ins>
      <w:del w:id="126" w:author="Author">
        <w:r w:rsidDel="007E5C64">
          <w:delText xml:space="preserve">. If the owner appeals the independent hearing officer's decision upon a form provided by the </w:delText>
        </w:r>
        <w:r w:rsidR="0072347B" w:rsidDel="007E5C64">
          <w:delText>Community Development Department</w:delText>
        </w:r>
        <w:r w:rsidDel="007E5C64">
          <w:delText xml:space="preserve"> within the prescribed time period, the owner will be afforded an opportunity to have the City Council review the independent hearing officer’s findings and recommendations and either affirm the independent hearing officer's findings and recommendation imposing a fine, suspension or revocation or to substitute its own findings that a violation did not occur.</w:delText>
        </w:r>
      </w:del>
      <w:ins w:id="127" w:author="Author">
        <w:r w:rsidR="007E5C64">
          <w:t>.</w:t>
        </w:r>
      </w:ins>
      <w:r>
        <w:t xml:space="preserve"> </w:t>
      </w:r>
    </w:p>
    <w:p w14:paraId="54372A94" w14:textId="57DBAE71" w:rsidR="007A5118" w:rsidRDefault="007A5118">
      <w:r>
        <w:t xml:space="preserve">Subd. </w:t>
      </w:r>
      <w:del w:id="128" w:author="Author">
        <w:r w:rsidDel="007E5C64">
          <w:delText>9</w:delText>
        </w:r>
      </w:del>
      <w:ins w:id="129" w:author="Author">
        <w:r w:rsidR="007E5C64">
          <w:t>8</w:t>
        </w:r>
      </w:ins>
      <w:r>
        <w:t xml:space="preserve">. The </w:t>
      </w:r>
      <w:ins w:id="130" w:author="Author">
        <w:r w:rsidR="001C579A">
          <w:t xml:space="preserve">Owner’s </w:t>
        </w:r>
      </w:ins>
      <w:r>
        <w:t xml:space="preserve">rental </w:t>
      </w:r>
      <w:del w:id="131" w:author="Author">
        <w:r w:rsidDel="007E5C64">
          <w:delText xml:space="preserve">license </w:delText>
        </w:r>
      </w:del>
      <w:ins w:id="132" w:author="Author">
        <w:r w:rsidR="007E5C64">
          <w:t xml:space="preserve">registration </w:t>
        </w:r>
      </w:ins>
      <w:r>
        <w:t xml:space="preserve">may be reinstated by the </w:t>
      </w:r>
      <w:r w:rsidR="0072347B">
        <w:t>Community Development</w:t>
      </w:r>
      <w:r>
        <w:t xml:space="preserve"> Department after suspension or revocation, upon payment to the City of the fine imposed by the City Council</w:t>
      </w:r>
      <w:ins w:id="133" w:author="Author">
        <w:r w:rsidR="001C579A">
          <w:t xml:space="preserve"> </w:t>
        </w:r>
        <w:r w:rsidR="001C579A">
          <w:lastRenderedPageBreak/>
          <w:t>and completion of any other terms and conditions imposed by the City</w:t>
        </w:r>
      </w:ins>
      <w:r>
        <w:t xml:space="preserve">. No rental </w:t>
      </w:r>
      <w:del w:id="134" w:author="Author">
        <w:r w:rsidDel="007E5C64">
          <w:delText>dwelling license</w:delText>
        </w:r>
      </w:del>
      <w:ins w:id="135" w:author="Author">
        <w:r w:rsidR="007E5C64">
          <w:t>registration</w:t>
        </w:r>
      </w:ins>
      <w:r>
        <w:t xml:space="preserve"> will be renewed for the subsequent year until all outstanding civil fines </w:t>
      </w:r>
      <w:ins w:id="136" w:author="Author">
        <w:r w:rsidR="001C579A">
          <w:t xml:space="preserve">and other conditions </w:t>
        </w:r>
      </w:ins>
      <w:r>
        <w:t xml:space="preserve">imposed under this section have been paid </w:t>
      </w:r>
      <w:ins w:id="137" w:author="Author">
        <w:r w:rsidR="001C579A">
          <w:t xml:space="preserve">or satisfied </w:t>
        </w:r>
      </w:ins>
      <w:r>
        <w:t xml:space="preserve">in full. </w:t>
      </w:r>
    </w:p>
    <w:p w14:paraId="629F3F76" w14:textId="5158A669" w:rsidR="0088109F" w:rsidRDefault="007A5118">
      <w:pPr>
        <w:rPr>
          <w:ins w:id="138" w:author="Author"/>
        </w:rPr>
      </w:pPr>
      <w:r>
        <w:t xml:space="preserve">Subd. </w:t>
      </w:r>
      <w:del w:id="139" w:author="Author">
        <w:r w:rsidDel="007E5C64">
          <w:delText>10</w:delText>
        </w:r>
      </w:del>
      <w:ins w:id="140" w:author="Author">
        <w:r w:rsidR="007E5C64">
          <w:t>9</w:t>
        </w:r>
      </w:ins>
      <w:r>
        <w:t>. No fine, suspension, or revocation will</w:t>
      </w:r>
      <w:r w:rsidR="0072347B">
        <w:t xml:space="preserve"> be imposed for a violation of S</w:t>
      </w:r>
      <w:r>
        <w:t xml:space="preserve">ubd. 1 which occurred during the pendency of eviction </w:t>
      </w:r>
      <w:ins w:id="141" w:author="Author">
        <w:r w:rsidR="001C579A">
          <w:t xml:space="preserve">(unlawful detainer) </w:t>
        </w:r>
      </w:ins>
      <w:r>
        <w:t xml:space="preserve">proceedings </w:t>
      </w:r>
      <w:del w:id="142" w:author="Author">
        <w:r w:rsidDel="001C579A">
          <w:delText xml:space="preserve">(unlawful detainer) </w:delText>
        </w:r>
      </w:del>
      <w:r>
        <w:t xml:space="preserve">or within 30 days, or such other time period required by the lease, of notice given by the </w:t>
      </w:r>
      <w:ins w:id="143" w:author="Author">
        <w:r w:rsidR="009D3A0B">
          <w:t>O</w:t>
        </w:r>
      </w:ins>
      <w:del w:id="144" w:author="Author">
        <w:r w:rsidDel="009D3A0B">
          <w:delText>o</w:delText>
        </w:r>
      </w:del>
      <w:r>
        <w:t xml:space="preserve">wner or </w:t>
      </w:r>
      <w:del w:id="145" w:author="Author">
        <w:r w:rsidDel="009D3A0B">
          <w:delText>managing agent</w:delText>
        </w:r>
      </w:del>
      <w:ins w:id="146" w:author="Author">
        <w:r w:rsidR="009D3A0B">
          <w:t>Local Property Manager</w:t>
        </w:r>
      </w:ins>
      <w:r>
        <w:t xml:space="preserve"> to a tenant to vacate the premises, where the violation related to or occurred in the unit for which eviction proceedings were undertaken or notice to vacate was</w:t>
      </w:r>
      <w:r w:rsidR="00E22564">
        <w:t xml:space="preserve"> given. Eviction proceedings are</w:t>
      </w:r>
      <w:r>
        <w:t xml:space="preserve"> not a bar to </w:t>
      </w:r>
      <w:del w:id="147" w:author="Author">
        <w:r w:rsidDel="000238C1">
          <w:delText>sanction</w:delText>
        </w:r>
      </w:del>
      <w:ins w:id="148" w:author="Author">
        <w:del w:id="149" w:author="Author">
          <w:r w:rsidR="000238C1" w:rsidDel="001B08A3">
            <w:delText>remdial</w:delText>
          </w:r>
        </w:del>
        <w:r w:rsidR="001B08A3">
          <w:t>remedial</w:t>
        </w:r>
        <w:r w:rsidR="000238C1">
          <w:t xml:space="preserve"> measure</w:t>
        </w:r>
      </w:ins>
      <w:r>
        <w:t>s pursuant to this section unless a certified copy</w:t>
      </w:r>
      <w:ins w:id="150" w:author="Author">
        <w:r w:rsidR="0088109F">
          <w:t xml:space="preserve"> of the pleadings commencing such action</w:t>
        </w:r>
      </w:ins>
      <w:r>
        <w:t xml:space="preserve"> </w:t>
      </w:r>
      <w:del w:id="151" w:author="Author">
        <w:r w:rsidDel="0088109F">
          <w:delText xml:space="preserve">is </w:delText>
        </w:r>
      </w:del>
      <w:ins w:id="152" w:author="Author">
        <w:del w:id="153" w:author="Author">
          <w:r w:rsidR="0088109F" w:rsidDel="009D3A0B">
            <w:delText>are</w:delText>
          </w:r>
        </w:del>
        <w:r w:rsidR="009D3A0B">
          <w:t>is</w:t>
        </w:r>
        <w:r w:rsidR="0088109F">
          <w:t xml:space="preserve"> </w:t>
        </w:r>
      </w:ins>
      <w:r>
        <w:t xml:space="preserve">provided to the </w:t>
      </w:r>
      <w:del w:id="154" w:author="Author">
        <w:r w:rsidR="0072347B" w:rsidDel="009D3A0B">
          <w:delText>Community Development</w:delText>
        </w:r>
        <w:r w:rsidDel="009D3A0B">
          <w:delText xml:space="preserve"> Department</w:delText>
        </w:r>
      </w:del>
      <w:proofErr w:type="gramStart"/>
      <w:ins w:id="155" w:author="Author">
        <w:r w:rsidR="009D3A0B">
          <w:t>City</w:t>
        </w:r>
      </w:ins>
      <w:r>
        <w:t xml:space="preserve"> </w:t>
      </w:r>
      <w:proofErr w:type="gramEnd"/>
      <w:del w:id="156" w:author="Author">
        <w:r w:rsidDel="00DC2F10">
          <w:delText xml:space="preserve">at the time of delivery to the tenants by the owner or managing of the premises </w:delText>
        </w:r>
        <w:r w:rsidDel="009D3A0B">
          <w:delText>who is a member of the Crime Free Multi-Housing Program as established in</w:delText>
        </w:r>
        <w:r w:rsidRPr="00E22564" w:rsidDel="009D3A0B">
          <w:rPr>
            <w:color w:val="0D0D0D" w:themeColor="text1" w:themeTint="F2"/>
          </w:rPr>
          <w:delText xml:space="preserve"> </w:delText>
        </w:r>
        <w:r w:rsidR="0072347B" w:rsidRPr="00E22564" w:rsidDel="009D3A0B">
          <w:rPr>
            <w:b/>
            <w:color w:val="0D0D0D" w:themeColor="text1" w:themeTint="F2"/>
            <w:highlight w:val="green"/>
          </w:rPr>
          <w:delText>xxxx</w:delText>
        </w:r>
        <w:r w:rsidR="0072347B" w:rsidRPr="00E22564" w:rsidDel="009D3A0B">
          <w:delText xml:space="preserve"> </w:delText>
        </w:r>
        <w:r w:rsidR="00E22564" w:rsidDel="009D3A0B">
          <w:delText>of this Code</w:delText>
        </w:r>
      </w:del>
      <w:r>
        <w:t>.</w:t>
      </w:r>
      <w:r w:rsidR="00B170C2">
        <w:t xml:space="preserve">  </w:t>
      </w:r>
    </w:p>
    <w:p w14:paraId="025649C3" w14:textId="77777777" w:rsidR="0088109F" w:rsidRDefault="0088109F">
      <w:pPr>
        <w:rPr>
          <w:ins w:id="157" w:author="Author"/>
        </w:rPr>
      </w:pPr>
    </w:p>
    <w:p w14:paraId="63694662" w14:textId="516EB58C" w:rsidR="007A5118" w:rsidRDefault="0088109F">
      <w:ins w:id="158" w:author="Author">
        <w:r>
          <w:t xml:space="preserve">Subd. 10. </w:t>
        </w:r>
      </w:ins>
      <w:r w:rsidR="007A5118">
        <w:t xml:space="preserve">No action will be taken under this section against an owner who was personally, or through </w:t>
      </w:r>
      <w:ins w:id="159" w:author="Author">
        <w:r w:rsidR="00A424AA">
          <w:t xml:space="preserve">a </w:t>
        </w:r>
      </w:ins>
      <w:r w:rsidR="007A5118">
        <w:t>designated agent, the complainant on the underlying vi</w:t>
      </w:r>
      <w:r w:rsidR="0072347B">
        <w:t>olation of S</w:t>
      </w:r>
      <w:r w:rsidR="007A5118">
        <w:t xml:space="preserve">ubd. 1. For the purpose of this Subdivision 10 </w:t>
      </w:r>
      <w:del w:id="160" w:author="Author">
        <w:r w:rsidR="007A5118" w:rsidDel="00A424AA">
          <w:delText xml:space="preserve">the </w:delText>
        </w:r>
      </w:del>
      <w:ins w:id="161" w:author="Author">
        <w:r w:rsidR="00A424AA">
          <w:t xml:space="preserve">a </w:t>
        </w:r>
      </w:ins>
      <w:r w:rsidR="007A5118">
        <w:t>designated agent</w:t>
      </w:r>
      <w:del w:id="162" w:author="Author">
        <w:r w:rsidR="007A5118" w:rsidDel="00A424AA">
          <w:delText>s</w:delText>
        </w:r>
      </w:del>
      <w:r w:rsidR="007A5118">
        <w:t xml:space="preserve"> </w:t>
      </w:r>
      <w:del w:id="163" w:author="Author">
        <w:r w:rsidR="007A5118" w:rsidDel="00A424AA">
          <w:delText>will be those</w:delText>
        </w:r>
      </w:del>
      <w:ins w:id="164" w:author="Author">
        <w:r w:rsidR="00A424AA">
          <w:t>is any</w:t>
        </w:r>
      </w:ins>
      <w:r w:rsidR="007A5118">
        <w:t xml:space="preserve"> individual</w:t>
      </w:r>
      <w:del w:id="165" w:author="Author">
        <w:r w:rsidR="007A5118" w:rsidDel="00A424AA">
          <w:delText>s</w:delText>
        </w:r>
      </w:del>
      <w:r w:rsidR="007A5118">
        <w:t xml:space="preserve"> identified </w:t>
      </w:r>
      <w:ins w:id="166" w:author="Author">
        <w:r w:rsidR="00A424AA">
          <w:t xml:space="preserve">as such </w:t>
        </w:r>
      </w:ins>
      <w:r w:rsidR="007A5118">
        <w:t xml:space="preserve">by the owner or </w:t>
      </w:r>
      <w:del w:id="167" w:author="Author">
        <w:r w:rsidR="007A5118" w:rsidDel="00E12FEB">
          <w:delText>managing agent</w:delText>
        </w:r>
      </w:del>
      <w:ins w:id="168" w:author="Author">
        <w:r w:rsidR="00E12FEB">
          <w:t>Local Property Manager</w:t>
        </w:r>
      </w:ins>
      <w:r w:rsidR="007A5118">
        <w:t xml:space="preserve"> on a list provided to and maintained at the </w:t>
      </w:r>
      <w:r w:rsidR="0072347B">
        <w:t>Community Development</w:t>
      </w:r>
      <w:r w:rsidR="007A5118">
        <w:t xml:space="preserve"> Department</w:t>
      </w:r>
      <w:ins w:id="169" w:author="Author">
        <w:r w:rsidR="00A424AA">
          <w:t xml:space="preserve"> and signed by the designated agent. Provided, however, that any such designated agent may revoke his or her designation at any time </w:t>
        </w:r>
        <w:r w:rsidR="005415CF">
          <w:t xml:space="preserve">and with or without the owner’s or Local Property Manager’s consent, </w:t>
        </w:r>
        <w:r w:rsidR="00A424AA">
          <w:t>by notifying the City in writing</w:t>
        </w:r>
      </w:ins>
      <w:r w:rsidR="007A5118">
        <w:t xml:space="preserve">. Any owner or managing agent who does not maintain a current list of all </w:t>
      </w:r>
      <w:ins w:id="170" w:author="Author">
        <w:r w:rsidR="00A424AA">
          <w:t xml:space="preserve">Local Property Managers and other </w:t>
        </w:r>
      </w:ins>
      <w:r w:rsidR="007A5118">
        <w:t xml:space="preserve">managers, </w:t>
      </w:r>
      <w:del w:id="171" w:author="Author">
        <w:r w:rsidR="007A5118" w:rsidDel="009D3A0B">
          <w:delText xml:space="preserve">caretakers </w:delText>
        </w:r>
      </w:del>
      <w:r w:rsidR="007A5118">
        <w:t xml:space="preserve">or </w:t>
      </w:r>
      <w:ins w:id="172" w:author="Author">
        <w:r w:rsidR="009D3A0B">
          <w:t xml:space="preserve">designated </w:t>
        </w:r>
      </w:ins>
      <w:r w:rsidR="007A5118">
        <w:t xml:space="preserve">agents for a licensed premises with the </w:t>
      </w:r>
      <w:r w:rsidR="0072347B">
        <w:t>Community Development</w:t>
      </w:r>
      <w:r w:rsidR="007A5118">
        <w:t xml:space="preserve"> Department will not be afforded an exemption under this subdivision for a designated agent being the complainant on the under</w:t>
      </w:r>
      <w:r w:rsidR="0072347B">
        <w:t>lying violation of S</w:t>
      </w:r>
      <w:r w:rsidR="007A5118">
        <w:t xml:space="preserve">ubd. 1. </w:t>
      </w:r>
      <w:ins w:id="173" w:author="Author">
        <w:r w:rsidR="008836C5">
          <w:t xml:space="preserve">The identity of any </w:t>
        </w:r>
        <w:r w:rsidR="008836C5" w:rsidRPr="008836C5">
          <w:t>individual who register</w:t>
        </w:r>
        <w:r w:rsidR="008836C5">
          <w:t>s</w:t>
        </w:r>
        <w:r w:rsidR="008836C5" w:rsidRPr="008836C5">
          <w:t xml:space="preserve"> </w:t>
        </w:r>
        <w:r w:rsidR="008836C5">
          <w:t xml:space="preserve">a complaint </w:t>
        </w:r>
        <w:r w:rsidR="008836C5" w:rsidRPr="008836C5">
          <w:t xml:space="preserve">with </w:t>
        </w:r>
        <w:r w:rsidR="008836C5">
          <w:t xml:space="preserve">the City </w:t>
        </w:r>
        <w:r w:rsidR="008836C5" w:rsidRPr="008836C5">
          <w:t xml:space="preserve">concerning </w:t>
        </w:r>
        <w:r w:rsidR="002C0F40">
          <w:t xml:space="preserve">any violation of state law </w:t>
        </w:r>
        <w:r w:rsidR="008836C5" w:rsidRPr="008836C5">
          <w:t xml:space="preserve">or local ordinances concerning the use of real property </w:t>
        </w:r>
        <w:r w:rsidR="002C0F40">
          <w:t xml:space="preserve">shall be </w:t>
        </w:r>
        <w:r w:rsidR="008836C5" w:rsidRPr="008836C5">
          <w:t xml:space="preserve">classified as confidential data, pursuant to </w:t>
        </w:r>
        <w:r w:rsidR="002C0F40">
          <w:t>Minnesota Statutes, S</w:t>
        </w:r>
        <w:r w:rsidR="008836C5" w:rsidRPr="008836C5">
          <w:t xml:space="preserve">ection 13.02, </w:t>
        </w:r>
        <w:proofErr w:type="gramStart"/>
        <w:r w:rsidR="008836C5" w:rsidRPr="008836C5">
          <w:t>subdivision</w:t>
        </w:r>
        <w:proofErr w:type="gramEnd"/>
        <w:r w:rsidR="008836C5" w:rsidRPr="008836C5">
          <w:t xml:space="preserve"> 3</w:t>
        </w:r>
        <w:r w:rsidR="002C0F40">
          <w:t>.</w:t>
        </w:r>
      </w:ins>
    </w:p>
    <w:p w14:paraId="58BDF68A" w14:textId="64547A98" w:rsidR="007A5118" w:rsidDel="00DC2F10" w:rsidRDefault="007A5118">
      <w:pPr>
        <w:rPr>
          <w:del w:id="174" w:author="Author"/>
        </w:rPr>
      </w:pPr>
      <w:del w:id="175" w:author="Author">
        <w:r w:rsidDel="00DC2F10">
          <w:delText xml:space="preserve">Subd. 11. All written leases for licensed </w:delText>
        </w:r>
      </w:del>
      <w:ins w:id="176" w:author="Author">
        <w:del w:id="177" w:author="Author">
          <w:r w:rsidR="00A424AA" w:rsidDel="00DC2F10">
            <w:delText xml:space="preserve">registered </w:delText>
          </w:r>
        </w:del>
      </w:ins>
      <w:del w:id="178" w:author="Author">
        <w:r w:rsidDel="00DC2F10">
          <w:delText xml:space="preserve">rental premises will </w:delText>
        </w:r>
      </w:del>
      <w:ins w:id="179" w:author="Author">
        <w:del w:id="180" w:author="Author">
          <w:r w:rsidR="00A424AA" w:rsidDel="00DC2F10">
            <w:delText xml:space="preserve">shall </w:delText>
          </w:r>
        </w:del>
      </w:ins>
      <w:del w:id="181" w:author="Author">
        <w:r w:rsidDel="00DC2F10">
          <w:delText xml:space="preserve">contain a clause providing that violation of Subd. 1 of this section will constitute a material breach of the lease and grounds for termination of the lease. </w:delText>
        </w:r>
      </w:del>
    </w:p>
    <w:p w14:paraId="0AA7FD47" w14:textId="6C03A48E" w:rsidR="001B6DFE" w:rsidRDefault="007A5118" w:rsidP="00E552DE">
      <w:pPr>
        <w:rPr>
          <w:ins w:id="182" w:author="Author"/>
        </w:rPr>
      </w:pPr>
      <w:r>
        <w:t xml:space="preserve">Subd. </w:t>
      </w:r>
      <w:del w:id="183" w:author="Author">
        <w:r w:rsidDel="00DC2F10">
          <w:delText>12</w:delText>
        </w:r>
      </w:del>
      <w:ins w:id="184" w:author="Author">
        <w:r w:rsidR="00DC2F10">
          <w:t>11</w:t>
        </w:r>
      </w:ins>
      <w:r>
        <w:t xml:space="preserve">. It is irrelevant that the dwelling owner or others were not criminally prosecuted or were acquitted of criminal charges for the incidents serving as the basis </w:t>
      </w:r>
      <w:del w:id="185" w:author="Author">
        <w:r w:rsidDel="0071181F">
          <w:delText>of the suspension or revocation</w:delText>
        </w:r>
      </w:del>
      <w:ins w:id="186" w:author="Author">
        <w:r w:rsidR="0071181F">
          <w:t>for taking any of the remedial measures outlined in this Section</w:t>
        </w:r>
      </w:ins>
      <w:r>
        <w:t>.</w:t>
      </w:r>
      <w:ins w:id="187" w:author="Author">
        <w:r w:rsidR="005720EA">
          <w:t xml:space="preserve"> Any change in ownership of a registered premises will not prevent the escalation of </w:t>
        </w:r>
        <w:del w:id="188" w:author="Author">
          <w:r w:rsidR="005720EA" w:rsidDel="0071181F">
            <w:delText>sanctions</w:delText>
          </w:r>
        </w:del>
        <w:r w:rsidR="0071181F">
          <w:t>remedial measures</w:t>
        </w:r>
        <w:r w:rsidR="005720EA">
          <w:t xml:space="preserve"> set forth in this Section.</w:t>
        </w:r>
      </w:ins>
    </w:p>
    <w:p w14:paraId="6842EC56" w14:textId="67EC1818" w:rsidR="00E65145" w:rsidRDefault="008207A4">
      <w:pPr>
        <w:rPr>
          <w:ins w:id="189" w:author="Author"/>
        </w:rPr>
        <w:pPrChange w:id="190" w:author="Author">
          <w:pPr>
            <w:ind w:left="720"/>
          </w:pPr>
        </w:pPrChange>
      </w:pPr>
      <w:ins w:id="191" w:author="Author">
        <w:r>
          <w:t>Subd. 1</w:t>
        </w:r>
        <w:del w:id="192" w:author="Author">
          <w:r w:rsidDel="00DC2F10">
            <w:delText>3</w:delText>
          </w:r>
        </w:del>
        <w:r w:rsidR="00DC2F10">
          <w:t>2</w:t>
        </w:r>
        <w:r>
          <w:t>. La</w:t>
        </w:r>
        <w:r w:rsidR="00E65145">
          <w:t>ndlord Responsibility Training.</w:t>
        </w:r>
      </w:ins>
    </w:p>
    <w:p w14:paraId="5B57BC3D" w14:textId="29F3477B" w:rsidR="00E65145" w:rsidRDefault="00E65145">
      <w:pPr>
        <w:rPr>
          <w:ins w:id="193" w:author="Author"/>
        </w:rPr>
        <w:pPrChange w:id="194" w:author="Author">
          <w:pPr>
            <w:ind w:left="720"/>
          </w:pPr>
        </w:pPrChange>
      </w:pPr>
      <w:ins w:id="195" w:author="Author">
        <w:r>
          <w:t>(a)</w:t>
        </w:r>
        <w:r>
          <w:tab/>
        </w:r>
        <w:r w:rsidR="008207A4">
          <w:t>The Community Development Directo</w:t>
        </w:r>
        <w:r>
          <w:t xml:space="preserve">r shall develop a Landlord Responsibility Training course which shall </w:t>
        </w:r>
        <w:r w:rsidR="00A96969">
          <w:t xml:space="preserve">not exceed four hours in length and </w:t>
        </w:r>
        <w:r w:rsidR="009D3A0B">
          <w:t xml:space="preserve">which </w:t>
        </w:r>
        <w:r w:rsidR="00A96969">
          <w:t xml:space="preserve">shall </w:t>
        </w:r>
        <w:r>
          <w:t>include the following elements: (</w:t>
        </w:r>
        <w:proofErr w:type="spellStart"/>
        <w:r>
          <w:t>i</w:t>
        </w:r>
        <w:proofErr w:type="spellEnd"/>
        <w:r>
          <w:t xml:space="preserve">) the requirements of </w:t>
        </w:r>
        <w:r>
          <w:lastRenderedPageBreak/>
          <w:t>this Ordinance; (ii) the rental registration requirements of Section 5.08; (iii) fire safety; and (iv) general landlord-tenant rights and responsibilities.</w:t>
        </w:r>
      </w:ins>
    </w:p>
    <w:p w14:paraId="69AC4AE8" w14:textId="10E6A69A" w:rsidR="00C0741C" w:rsidDel="00E65145" w:rsidRDefault="00E65145">
      <w:pPr>
        <w:rPr>
          <w:del w:id="196" w:author="Author"/>
        </w:rPr>
        <w:pPrChange w:id="197" w:author="Author">
          <w:pPr>
            <w:ind w:left="720"/>
          </w:pPr>
        </w:pPrChange>
      </w:pPr>
      <w:ins w:id="198" w:author="Author">
        <w:r>
          <w:t>(b)</w:t>
        </w:r>
        <w:r>
          <w:tab/>
          <w:t xml:space="preserve">The Landlord Responsibility Training course shall be provided by the City and made available </w:t>
        </w:r>
        <w:r w:rsidR="007C7E20">
          <w:t xml:space="preserve">free of charge </w:t>
        </w:r>
        <w:r>
          <w:t xml:space="preserve">to landlords and prospective landlords </w:t>
        </w:r>
        <w:r w:rsidR="007C7E20">
          <w:t>at least three times in 2017 and at least four times per calendar year each year thereafter.</w:t>
        </w:r>
      </w:ins>
    </w:p>
    <w:p w14:paraId="1DDEE8FD" w14:textId="3527BD9E" w:rsidR="00E65145" w:rsidRDefault="00E65145">
      <w:pPr>
        <w:rPr>
          <w:ins w:id="199" w:author="Author"/>
        </w:rPr>
        <w:pPrChange w:id="200" w:author="Author">
          <w:pPr>
            <w:ind w:left="720"/>
          </w:pPr>
        </w:pPrChange>
      </w:pPr>
      <w:ins w:id="201" w:author="Author">
        <w:r>
          <w:t>(</w:t>
        </w:r>
        <w:r w:rsidR="007C7E20">
          <w:t>c)</w:t>
        </w:r>
        <w:r w:rsidR="007C7E20">
          <w:tab/>
          <w:t xml:space="preserve">No landlord who owns </w:t>
        </w:r>
        <w:r w:rsidR="00A96969">
          <w:t xml:space="preserve">any </w:t>
        </w:r>
        <w:r w:rsidR="007C7E20">
          <w:t xml:space="preserve">residential </w:t>
        </w:r>
        <w:r w:rsidR="00A96969">
          <w:t>rental unit</w:t>
        </w:r>
        <w:r w:rsidR="007C7E20">
          <w:t xml:space="preserve"> that </w:t>
        </w:r>
        <w:r w:rsidR="00A96969">
          <w:t>is</w:t>
        </w:r>
        <w:r w:rsidR="007C7E20">
          <w:t>, as of the effective date of this Ordinance, registered with the City pursuant to Section 5.08 may obtain a renewal of their registration without providing proof of their completion of Landlord Responsibility Training.</w:t>
        </w:r>
      </w:ins>
    </w:p>
    <w:p w14:paraId="7D798E8B" w14:textId="7A457D22" w:rsidR="00A96969" w:rsidRDefault="007C7E20" w:rsidP="00A96969">
      <w:pPr>
        <w:rPr>
          <w:ins w:id="202" w:author="Author"/>
        </w:rPr>
      </w:pPr>
      <w:ins w:id="203" w:author="Author">
        <w:r>
          <w:t>(d)</w:t>
        </w:r>
        <w:r>
          <w:tab/>
        </w:r>
        <w:r w:rsidR="00A96969">
          <w:t>No landlord may register a residential rental unit pursuant to Section 5.08 without providing proof of their completion of Landlord Responsibility Training. Provided, however, that the City may grant a residential rental unit registration conditioned on the landlord completing the Landlord Responsibility Training within three months after registration.</w:t>
        </w:r>
      </w:ins>
    </w:p>
    <w:p w14:paraId="4AECC3B7" w14:textId="5170225A" w:rsidR="00D110EF" w:rsidRDefault="00D110EF" w:rsidP="00A96969">
      <w:pPr>
        <w:rPr>
          <w:ins w:id="204" w:author="Author"/>
        </w:rPr>
      </w:pPr>
      <w:ins w:id="205" w:author="Author">
        <w:r>
          <w:t>(e)</w:t>
        </w:r>
        <w:r>
          <w:tab/>
          <w:t xml:space="preserve">Completion of Landlord Responsibility Training by a landlord shall satisfy that landlord’s training requirements set forth in this section for all future residential rental unit registrations and renewals thereof by the same landlord. Provided, however, that additional training may be required by the City as </w:t>
        </w:r>
        <w:r w:rsidR="0050689B">
          <w:t>set forth in Subdivision 5.</w:t>
        </w:r>
      </w:ins>
    </w:p>
    <w:p w14:paraId="7B92284D" w14:textId="653908A0" w:rsidR="007C7E20" w:rsidRDefault="007C7E20">
      <w:pPr>
        <w:rPr>
          <w:ins w:id="206" w:author="Author"/>
        </w:rPr>
        <w:pPrChange w:id="207" w:author="Author">
          <w:pPr>
            <w:ind w:left="720"/>
          </w:pPr>
        </w:pPrChange>
      </w:pPr>
    </w:p>
    <w:p w14:paraId="3FE430CE" w14:textId="77777777" w:rsidR="00E65145" w:rsidRDefault="00E65145" w:rsidP="00E65145">
      <w:pPr>
        <w:rPr>
          <w:ins w:id="208" w:author="Author"/>
        </w:rPr>
      </w:pPr>
    </w:p>
    <w:p w14:paraId="39BB2DB8" w14:textId="407E5E19" w:rsidR="007B6D31" w:rsidDel="00D110EF" w:rsidRDefault="00327045" w:rsidP="001B6DFE">
      <w:pPr>
        <w:rPr>
          <w:ins w:id="209" w:author="Author"/>
          <w:del w:id="210" w:author="Author"/>
        </w:rPr>
      </w:pPr>
      <w:del w:id="211" w:author="Author">
        <w:r w:rsidDel="00D110EF">
          <w:delText xml:space="preserve">Subd. 13. </w:delText>
        </w:r>
        <w:r w:rsidR="001B6DFE" w:rsidDel="00D110EF">
          <w:delText xml:space="preserve">Landlord  Responsibility.  For purposes of this section, </w:delText>
        </w:r>
        <w:r w:rsidDel="00D110EF">
          <w:delText>“</w:delText>
        </w:r>
        <w:r w:rsidR="001B6DFE" w:rsidDel="00D110EF">
          <w:delText>owner</w:delText>
        </w:r>
        <w:r w:rsidDel="00D110EF">
          <w:delText>”</w:delText>
        </w:r>
        <w:r w:rsidR="001B6DFE" w:rsidDel="00D110EF">
          <w:delText xml:space="preserve"> is defined to include corporations</w:delText>
        </w:r>
      </w:del>
      <w:ins w:id="212" w:author="Author">
        <w:del w:id="213" w:author="Author">
          <w:r w:rsidR="00A424AA" w:rsidDel="00D110EF">
            <w:delText xml:space="preserve">, limited liability companies </w:delText>
          </w:r>
        </w:del>
      </w:ins>
      <w:del w:id="214" w:author="Author">
        <w:r w:rsidR="001B6DFE" w:rsidDel="00D110EF">
          <w:delText xml:space="preserve"> and</w:delText>
        </w:r>
      </w:del>
      <w:ins w:id="215" w:author="Author">
        <w:del w:id="216" w:author="Author">
          <w:r w:rsidR="00A424AA" w:rsidDel="00D110EF">
            <w:delText>,</w:delText>
          </w:r>
        </w:del>
      </w:ins>
      <w:del w:id="217" w:author="Author">
        <w:r w:rsidR="001B6DFE" w:rsidDel="00D110EF">
          <w:delText xml:space="preserve"> partnerships </w:delText>
        </w:r>
      </w:del>
      <w:ins w:id="218" w:author="Author">
        <w:del w:id="219" w:author="Author">
          <w:r w:rsidR="00A424AA" w:rsidDel="00D110EF">
            <w:delText xml:space="preserve">and any other legally-recognized entities </w:delText>
          </w:r>
        </w:del>
      </w:ins>
      <w:del w:id="220" w:author="Author">
        <w:r w:rsidR="001B6DFE" w:rsidDel="00D110EF">
          <w:delText>as well as individual owners</w:delText>
        </w:r>
      </w:del>
      <w:ins w:id="221" w:author="Author">
        <w:del w:id="222" w:author="Author">
          <w:r w:rsidR="00A424AA" w:rsidDel="00D110EF">
            <w:delText>natural persons</w:delText>
          </w:r>
        </w:del>
      </w:ins>
      <w:del w:id="223" w:author="Author">
        <w:r w:rsidR="001B6DFE" w:rsidDel="00D110EF">
          <w:delText>.</w:delText>
        </w:r>
      </w:del>
    </w:p>
    <w:p w14:paraId="11C29661" w14:textId="3365B059" w:rsidR="001B6DFE" w:rsidRDefault="007B6D31" w:rsidP="001B6DFE">
      <w:pPr>
        <w:rPr>
          <w:ins w:id="224" w:author="Author"/>
        </w:rPr>
      </w:pPr>
      <w:ins w:id="225" w:author="Author">
        <w:r>
          <w:t>Subd. 1</w:t>
        </w:r>
        <w:del w:id="226" w:author="Author">
          <w:r w:rsidDel="00DC2F10">
            <w:delText>4</w:delText>
          </w:r>
        </w:del>
        <w:r w:rsidR="00DC2F10">
          <w:t>3</w:t>
        </w:r>
        <w:r>
          <w:t>. For the purposes</w:t>
        </w:r>
        <w:r w:rsidR="00A424AA">
          <w:t xml:space="preserve"> of this Section, whenever </w:t>
        </w:r>
        <w:r>
          <w:t xml:space="preserve">notice of a violation is to be provided to an </w:t>
        </w:r>
        <w:del w:id="227" w:author="Author">
          <w:r w:rsidDel="009D3A0B">
            <w:delText>o</w:delText>
          </w:r>
        </w:del>
        <w:r w:rsidR="009D3A0B">
          <w:t>O</w:t>
        </w:r>
        <w:r>
          <w:t>wner</w:t>
        </w:r>
        <w:r w:rsidR="00A424AA">
          <w:t xml:space="preserve"> or Local Property Manager</w:t>
        </w:r>
        <w:r>
          <w:t xml:space="preserve">, it shall be mailed via regular mail to the </w:t>
        </w:r>
        <w:del w:id="228" w:author="Author">
          <w:r w:rsidDel="009D3A0B">
            <w:delText>o</w:delText>
          </w:r>
        </w:del>
        <w:r w:rsidR="009D3A0B">
          <w:t>O</w:t>
        </w:r>
        <w:r>
          <w:t>wner and the Local Property Manager</w:t>
        </w:r>
        <w:del w:id="229" w:author="Author">
          <w:r w:rsidDel="009D3A0B">
            <w:delText xml:space="preserve"> (as defined in City Code § 5.08)</w:delText>
          </w:r>
        </w:del>
        <w:r w:rsidR="00E12FEB">
          <w:t>, if any,</w:t>
        </w:r>
        <w:r>
          <w:t xml:space="preserve"> </w:t>
        </w:r>
        <w:del w:id="230" w:author="Author">
          <w:r w:rsidDel="009D3A0B">
            <w:delText>and</w:delText>
          </w:r>
        </w:del>
        <w:r w:rsidR="009D3A0B">
          <w:t>at</w:t>
        </w:r>
        <w:r>
          <w:t xml:space="preserve"> the most recent address or addresses provided to the City per City Code § 5.08, Subd. 3.</w:t>
        </w:r>
        <w:r w:rsidR="00A424AA">
          <w:t xml:space="preserve"> Any such notice will be</w:t>
        </w:r>
        <w:r w:rsidR="009C5D25">
          <w:t xml:space="preserve"> deemed to have been received three days after mailing.</w:t>
        </w:r>
        <w:r w:rsidR="00A424AA">
          <w:t xml:space="preserve"> </w:t>
        </w:r>
      </w:ins>
      <w:del w:id="231" w:author="Author">
        <w:r w:rsidR="001B6DFE" w:rsidDel="007B6D31">
          <w:delText xml:space="preserve"> </w:delText>
        </w:r>
      </w:del>
    </w:p>
    <w:p w14:paraId="50458468" w14:textId="14D725A6" w:rsidR="008207A4" w:rsidRDefault="008207A4" w:rsidP="001B6DFE">
      <w:ins w:id="232" w:author="Author">
        <w:r>
          <w:t>Subd. 1</w:t>
        </w:r>
        <w:del w:id="233" w:author="Author">
          <w:r w:rsidDel="00DC2F10">
            <w:delText>5</w:delText>
          </w:r>
        </w:del>
        <w:r w:rsidR="00DC2F10">
          <w:t>4</w:t>
        </w:r>
        <w:r>
          <w:t>. Effective Date. This ordinance shall be effective upon its passage and publication. Provided, however, that none of the remedial measures described in Subdivisions 3, 4, 5 and 6 of this Section may be imposed until after December 31, 2017.</w:t>
        </w:r>
      </w:ins>
    </w:p>
    <w:p w14:paraId="710FB085" w14:textId="77777777" w:rsidR="001B6DFE" w:rsidRDefault="001B6DFE"/>
    <w:sectPr w:rsidR="001B6DFE" w:rsidSect="007A5118">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385FA" w14:textId="77777777" w:rsidR="00837E1F" w:rsidRDefault="00837E1F" w:rsidP="00837E1F">
      <w:pPr>
        <w:spacing w:after="0" w:line="240" w:lineRule="auto"/>
      </w:pPr>
      <w:r>
        <w:separator/>
      </w:r>
    </w:p>
  </w:endnote>
  <w:endnote w:type="continuationSeparator" w:id="0">
    <w:p w14:paraId="6730BC1A" w14:textId="77777777" w:rsidR="00837E1F" w:rsidRDefault="00837E1F" w:rsidP="0083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C1CAB" w14:textId="77777777" w:rsidR="00837E1F" w:rsidRDefault="00837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9BF4" w14:textId="77777777" w:rsidR="00837E1F" w:rsidRDefault="00837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7CD9" w14:textId="77777777" w:rsidR="00837E1F" w:rsidRDefault="00837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1C484" w14:textId="77777777" w:rsidR="00837E1F" w:rsidRDefault="00837E1F" w:rsidP="00837E1F">
      <w:pPr>
        <w:spacing w:after="0" w:line="240" w:lineRule="auto"/>
      </w:pPr>
      <w:r>
        <w:separator/>
      </w:r>
    </w:p>
  </w:footnote>
  <w:footnote w:type="continuationSeparator" w:id="0">
    <w:p w14:paraId="487C06FB" w14:textId="77777777" w:rsidR="00837E1F" w:rsidRDefault="00837E1F" w:rsidP="00837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0A448" w14:textId="77777777" w:rsidR="00837E1F" w:rsidRDefault="00837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34" w:author="Author"/>
  <w:sdt>
    <w:sdtPr>
      <w:id w:val="837193046"/>
      <w:docPartObj>
        <w:docPartGallery w:val="Watermarks"/>
        <w:docPartUnique/>
      </w:docPartObj>
    </w:sdtPr>
    <w:sdtEndPr/>
    <w:sdtContent>
      <w:customXmlInsRangeEnd w:id="234"/>
      <w:p w14:paraId="73F20B87" w14:textId="77BFECFB" w:rsidR="00837E1F" w:rsidRDefault="00895138">
        <w:pPr>
          <w:pStyle w:val="Header"/>
        </w:pPr>
        <w:ins w:id="235" w:author="Author">
          <w:r>
            <w:rPr>
              <w:noProof/>
            </w:rPr>
            <w:pict w14:anchorId="5A3CDA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36" w:author="Author"/>
    </w:sdtContent>
  </w:sdt>
  <w:customXmlInsRangeEnd w:id="2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CF1DA" w14:textId="77777777" w:rsidR="00837E1F" w:rsidRDefault="00837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D5A99"/>
    <w:multiLevelType w:val="hybridMultilevel"/>
    <w:tmpl w:val="AF829C38"/>
    <w:lvl w:ilvl="0" w:tplc="8CB6B1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18"/>
    <w:rsid w:val="000238C1"/>
    <w:rsid w:val="00030F33"/>
    <w:rsid w:val="000F3FA1"/>
    <w:rsid w:val="0013049C"/>
    <w:rsid w:val="00136476"/>
    <w:rsid w:val="001B08A3"/>
    <w:rsid w:val="001B6DFE"/>
    <w:rsid w:val="001C579A"/>
    <w:rsid w:val="00206C8A"/>
    <w:rsid w:val="002C0F40"/>
    <w:rsid w:val="00327045"/>
    <w:rsid w:val="00380880"/>
    <w:rsid w:val="00405FCA"/>
    <w:rsid w:val="00490077"/>
    <w:rsid w:val="004C2DD0"/>
    <w:rsid w:val="004C74CD"/>
    <w:rsid w:val="004E2524"/>
    <w:rsid w:val="0050689B"/>
    <w:rsid w:val="005415CF"/>
    <w:rsid w:val="005720EA"/>
    <w:rsid w:val="00620E0F"/>
    <w:rsid w:val="00675CD8"/>
    <w:rsid w:val="00682973"/>
    <w:rsid w:val="006F3A8D"/>
    <w:rsid w:val="0071181F"/>
    <w:rsid w:val="0072347B"/>
    <w:rsid w:val="00756169"/>
    <w:rsid w:val="007A5118"/>
    <w:rsid w:val="007B6D31"/>
    <w:rsid w:val="007C7E20"/>
    <w:rsid w:val="007D0E0A"/>
    <w:rsid w:val="007E5C64"/>
    <w:rsid w:val="008207A4"/>
    <w:rsid w:val="00823615"/>
    <w:rsid w:val="00837E1F"/>
    <w:rsid w:val="00855B29"/>
    <w:rsid w:val="0088109F"/>
    <w:rsid w:val="008836C5"/>
    <w:rsid w:val="008929B6"/>
    <w:rsid w:val="00895138"/>
    <w:rsid w:val="008A7EC3"/>
    <w:rsid w:val="009852AE"/>
    <w:rsid w:val="009C5D25"/>
    <w:rsid w:val="009D3A0B"/>
    <w:rsid w:val="00A424AA"/>
    <w:rsid w:val="00A5495E"/>
    <w:rsid w:val="00A62335"/>
    <w:rsid w:val="00A96969"/>
    <w:rsid w:val="00AF048C"/>
    <w:rsid w:val="00B121BB"/>
    <w:rsid w:val="00B170C2"/>
    <w:rsid w:val="00B846C7"/>
    <w:rsid w:val="00B872F8"/>
    <w:rsid w:val="00C0741C"/>
    <w:rsid w:val="00C40FEF"/>
    <w:rsid w:val="00D110EF"/>
    <w:rsid w:val="00D87769"/>
    <w:rsid w:val="00D87BAB"/>
    <w:rsid w:val="00DC2F10"/>
    <w:rsid w:val="00DD5E70"/>
    <w:rsid w:val="00DF7CF2"/>
    <w:rsid w:val="00E12FEB"/>
    <w:rsid w:val="00E22564"/>
    <w:rsid w:val="00E552DE"/>
    <w:rsid w:val="00E65145"/>
    <w:rsid w:val="00F9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0FF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049C"/>
    <w:rPr>
      <w:sz w:val="16"/>
      <w:szCs w:val="16"/>
    </w:rPr>
  </w:style>
  <w:style w:type="paragraph" w:styleId="CommentText">
    <w:name w:val="annotation text"/>
    <w:basedOn w:val="Normal"/>
    <w:link w:val="CommentTextChar"/>
    <w:uiPriority w:val="99"/>
    <w:semiHidden/>
    <w:unhideWhenUsed/>
    <w:rsid w:val="0013049C"/>
    <w:pPr>
      <w:spacing w:line="240" w:lineRule="auto"/>
    </w:pPr>
    <w:rPr>
      <w:sz w:val="20"/>
      <w:szCs w:val="20"/>
    </w:rPr>
  </w:style>
  <w:style w:type="character" w:customStyle="1" w:styleId="CommentTextChar">
    <w:name w:val="Comment Text Char"/>
    <w:basedOn w:val="DefaultParagraphFont"/>
    <w:link w:val="CommentText"/>
    <w:uiPriority w:val="99"/>
    <w:semiHidden/>
    <w:rsid w:val="0013049C"/>
    <w:rPr>
      <w:sz w:val="20"/>
      <w:szCs w:val="20"/>
    </w:rPr>
  </w:style>
  <w:style w:type="paragraph" w:styleId="CommentSubject">
    <w:name w:val="annotation subject"/>
    <w:basedOn w:val="CommentText"/>
    <w:next w:val="CommentText"/>
    <w:link w:val="CommentSubjectChar"/>
    <w:uiPriority w:val="99"/>
    <w:semiHidden/>
    <w:unhideWhenUsed/>
    <w:rsid w:val="0013049C"/>
    <w:rPr>
      <w:b/>
      <w:bCs/>
    </w:rPr>
  </w:style>
  <w:style w:type="character" w:customStyle="1" w:styleId="CommentSubjectChar">
    <w:name w:val="Comment Subject Char"/>
    <w:basedOn w:val="CommentTextChar"/>
    <w:link w:val="CommentSubject"/>
    <w:uiPriority w:val="99"/>
    <w:semiHidden/>
    <w:rsid w:val="0013049C"/>
    <w:rPr>
      <w:b/>
      <w:bCs/>
      <w:sz w:val="20"/>
      <w:szCs w:val="20"/>
    </w:rPr>
  </w:style>
  <w:style w:type="paragraph" w:styleId="BalloonText">
    <w:name w:val="Balloon Text"/>
    <w:basedOn w:val="Normal"/>
    <w:link w:val="BalloonTextChar"/>
    <w:uiPriority w:val="99"/>
    <w:semiHidden/>
    <w:unhideWhenUsed/>
    <w:rsid w:val="00130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9C"/>
    <w:rPr>
      <w:rFonts w:ascii="Segoe UI" w:hAnsi="Segoe UI" w:cs="Segoe UI"/>
      <w:sz w:val="18"/>
      <w:szCs w:val="18"/>
    </w:rPr>
  </w:style>
  <w:style w:type="paragraph" w:styleId="Header">
    <w:name w:val="header"/>
    <w:basedOn w:val="Normal"/>
    <w:link w:val="HeaderChar"/>
    <w:uiPriority w:val="99"/>
    <w:unhideWhenUsed/>
    <w:rsid w:val="0083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E1F"/>
  </w:style>
  <w:style w:type="paragraph" w:styleId="Footer">
    <w:name w:val="footer"/>
    <w:basedOn w:val="Normal"/>
    <w:link w:val="FooterChar"/>
    <w:uiPriority w:val="99"/>
    <w:unhideWhenUsed/>
    <w:rsid w:val="0083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E1F"/>
  </w:style>
  <w:style w:type="paragraph" w:styleId="ListParagraph">
    <w:name w:val="List Paragraph"/>
    <w:basedOn w:val="Normal"/>
    <w:uiPriority w:val="34"/>
    <w:qFormat/>
    <w:rsid w:val="00E65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1994</Words>
  <Characters>11369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2017-03-16T14:39:00Z</dcterms:created>
  <dcterms:modified xsi:type="dcterms:W3CDTF">2017-03-16T14:39:00Z</dcterms:modified>
</cp:coreProperties>
</file>