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B2820" w14:textId="4439D506" w:rsidR="00B00393" w:rsidRDefault="008E5D83">
      <w:pPr>
        <w:pStyle w:val="Heading1"/>
        <w:spacing w:before="109" w:line="206" w:lineRule="auto"/>
        <w:ind w:left="2880" w:right="3040" w:firstLine="516"/>
        <w:jc w:val="center"/>
        <w:pPrChange w:id="0" w:author="Gene Berger" w:date="2021-03-18T10:31:00Z">
          <w:pPr>
            <w:pStyle w:val="Heading1"/>
            <w:spacing w:before="109" w:line="206" w:lineRule="auto"/>
            <w:ind w:left="3396" w:right="3482"/>
            <w:jc w:val="center"/>
          </w:pPr>
        </w:pPrChange>
      </w:pPr>
      <w:bookmarkStart w:id="1" w:name="_GoBack"/>
      <w:bookmarkEnd w:id="1"/>
      <w:r>
        <w:t>ORDINANCE NO.</w:t>
      </w:r>
      <w:r>
        <w:rPr>
          <w:spacing w:val="-23"/>
        </w:rPr>
        <w:t xml:space="preserve"> </w:t>
      </w:r>
      <w:ins w:id="2" w:author="Gene Berger" w:date="2021-03-18T10:31:00Z">
        <w:r w:rsidR="009C1EB3">
          <w:rPr>
            <w:spacing w:val="-23"/>
          </w:rPr>
          <w:t>XXX</w:t>
        </w:r>
      </w:ins>
      <w:del w:id="3" w:author="Gene Berger" w:date="2021-03-18T10:31:00Z">
        <w:r w:rsidDel="009C1EB3">
          <w:delText>722</w:delText>
        </w:r>
      </w:del>
      <w:r>
        <w:t xml:space="preserve"> </w:t>
      </w:r>
      <w:del w:id="4" w:author="Gene Berger" w:date="2021-03-18T10:31:00Z">
        <w:r w:rsidDel="009C1EB3">
          <w:delText>2</w:delText>
        </w:r>
        <w:r w:rsidDel="009C1EB3">
          <w:rPr>
            <w:position w:val="9"/>
          </w:rPr>
          <w:delText>ND</w:delText>
        </w:r>
        <w:r w:rsidDel="009C1EB3">
          <w:rPr>
            <w:spacing w:val="12"/>
            <w:position w:val="9"/>
          </w:rPr>
          <w:delText xml:space="preserve"> </w:delText>
        </w:r>
        <w:r w:rsidDel="009C1EB3">
          <w:delText>SERIES</w:delText>
        </w:r>
      </w:del>
    </w:p>
    <w:p w14:paraId="54FF072D" w14:textId="03943795" w:rsidR="00B00393" w:rsidRDefault="008E5D83">
      <w:pPr>
        <w:spacing w:before="245"/>
        <w:ind w:left="1006" w:right="1020" w:hanging="1"/>
        <w:jc w:val="center"/>
        <w:rPr>
          <w:b/>
          <w:sz w:val="19"/>
        </w:rPr>
      </w:pPr>
      <w:r>
        <w:rPr>
          <w:b/>
          <w:sz w:val="19"/>
        </w:rPr>
        <w:t xml:space="preserve">AN ORDINANCE AMENDING ORDINANCE NO. </w:t>
      </w:r>
      <w:ins w:id="5" w:author="Gene Berger" w:date="2021-03-18T10:32:00Z">
        <w:r w:rsidR="009C1EB3">
          <w:rPr>
            <w:b/>
            <w:sz w:val="19"/>
          </w:rPr>
          <w:t>722</w:t>
        </w:r>
      </w:ins>
      <w:del w:id="6" w:author="Gene Berger" w:date="2021-03-18T10:32:00Z">
        <w:r w:rsidDel="009C1EB3">
          <w:rPr>
            <w:b/>
            <w:sz w:val="19"/>
          </w:rPr>
          <w:delText>656</w:delText>
        </w:r>
      </w:del>
      <w:r>
        <w:rPr>
          <w:b/>
          <w:sz w:val="19"/>
        </w:rPr>
        <w:t xml:space="preserve">, </w:t>
      </w:r>
      <w:del w:id="7" w:author="Gene Berger" w:date="2021-03-18T10:32:00Z">
        <w:r w:rsidDel="009C1EB3">
          <w:rPr>
            <w:b/>
            <w:sz w:val="19"/>
          </w:rPr>
          <w:delText>2</w:delText>
        </w:r>
        <w:r w:rsidDel="009C1EB3">
          <w:rPr>
            <w:b/>
            <w:sz w:val="19"/>
            <w:vertAlign w:val="superscript"/>
          </w:rPr>
          <w:delText>ND</w:delText>
        </w:r>
        <w:r w:rsidDel="009C1EB3">
          <w:rPr>
            <w:b/>
            <w:sz w:val="19"/>
          </w:rPr>
          <w:delText xml:space="preserve"> SERIES, </w:delText>
        </w:r>
      </w:del>
      <w:r>
        <w:rPr>
          <w:b/>
          <w:sz w:val="19"/>
        </w:rPr>
        <w:t xml:space="preserve">TO REPLACE THE EXISTING </w:t>
      </w:r>
      <w:ins w:id="8" w:author="Gene Berger" w:date="2021-03-18T10:32:00Z">
        <w:r w:rsidR="009C1EB3">
          <w:rPr>
            <w:b/>
            <w:sz w:val="19"/>
          </w:rPr>
          <w:t>ORDINANCE 722</w:t>
        </w:r>
      </w:ins>
      <w:del w:id="9" w:author="Gene Berger" w:date="2021-03-18T10:32:00Z">
        <w:r w:rsidDel="009C1EB3">
          <w:rPr>
            <w:b/>
            <w:sz w:val="19"/>
          </w:rPr>
          <w:delText>CHAPTER 12 (STORM WATER MANAGEMENT ORDINANCE)</w:delText>
        </w:r>
      </w:del>
      <w:r>
        <w:rPr>
          <w:b/>
          <w:spacing w:val="-11"/>
          <w:sz w:val="19"/>
        </w:rPr>
        <w:t xml:space="preserve"> </w:t>
      </w:r>
      <w:r>
        <w:rPr>
          <w:b/>
          <w:sz w:val="19"/>
        </w:rPr>
        <w:t>IN</w:t>
      </w:r>
      <w:r>
        <w:rPr>
          <w:b/>
          <w:spacing w:val="-8"/>
          <w:sz w:val="19"/>
        </w:rPr>
        <w:t xml:space="preserve"> </w:t>
      </w:r>
      <w:r>
        <w:rPr>
          <w:b/>
          <w:sz w:val="19"/>
        </w:rPr>
        <w:t>ITS</w:t>
      </w:r>
      <w:r>
        <w:rPr>
          <w:b/>
          <w:spacing w:val="-10"/>
          <w:sz w:val="19"/>
        </w:rPr>
        <w:t xml:space="preserve"> </w:t>
      </w:r>
      <w:r>
        <w:rPr>
          <w:b/>
          <w:sz w:val="19"/>
        </w:rPr>
        <w:t>ENTIRETY</w:t>
      </w:r>
      <w:r>
        <w:rPr>
          <w:b/>
          <w:spacing w:val="-11"/>
          <w:sz w:val="19"/>
        </w:rPr>
        <w:t xml:space="preserve"> </w:t>
      </w:r>
      <w:r>
        <w:rPr>
          <w:b/>
          <w:sz w:val="19"/>
        </w:rPr>
        <w:t>WITH</w:t>
      </w:r>
      <w:r>
        <w:rPr>
          <w:b/>
          <w:spacing w:val="-8"/>
          <w:sz w:val="19"/>
        </w:rPr>
        <w:t xml:space="preserve"> </w:t>
      </w:r>
      <w:r>
        <w:rPr>
          <w:b/>
          <w:sz w:val="19"/>
        </w:rPr>
        <w:t>A</w:t>
      </w:r>
      <w:r>
        <w:rPr>
          <w:b/>
          <w:spacing w:val="-10"/>
          <w:sz w:val="19"/>
        </w:rPr>
        <w:t xml:space="preserve"> </w:t>
      </w:r>
      <w:r>
        <w:rPr>
          <w:b/>
          <w:sz w:val="19"/>
        </w:rPr>
        <w:t>NEW</w:t>
      </w:r>
      <w:r>
        <w:rPr>
          <w:b/>
          <w:spacing w:val="-8"/>
          <w:sz w:val="19"/>
        </w:rPr>
        <w:t xml:space="preserve"> </w:t>
      </w:r>
      <w:r>
        <w:rPr>
          <w:b/>
          <w:sz w:val="19"/>
        </w:rPr>
        <w:t>STORM</w:t>
      </w:r>
      <w:r>
        <w:rPr>
          <w:b/>
          <w:spacing w:val="-11"/>
          <w:sz w:val="19"/>
        </w:rPr>
        <w:t xml:space="preserve"> </w:t>
      </w:r>
      <w:r>
        <w:rPr>
          <w:b/>
          <w:sz w:val="19"/>
        </w:rPr>
        <w:t>WATER</w:t>
      </w:r>
      <w:r>
        <w:rPr>
          <w:b/>
          <w:spacing w:val="-10"/>
          <w:sz w:val="19"/>
        </w:rPr>
        <w:t xml:space="preserve"> </w:t>
      </w:r>
      <w:r>
        <w:rPr>
          <w:b/>
          <w:sz w:val="19"/>
        </w:rPr>
        <w:t>MANAGEMENT ORDINANCE</w:t>
      </w:r>
    </w:p>
    <w:p w14:paraId="56C321FD" w14:textId="77777777" w:rsidR="00B00393" w:rsidRDefault="00B00393">
      <w:pPr>
        <w:pStyle w:val="BodyText"/>
        <w:spacing w:before="1"/>
        <w:jc w:val="left"/>
        <w:rPr>
          <w:b/>
        </w:rPr>
      </w:pPr>
    </w:p>
    <w:p w14:paraId="16FBBC2E" w14:textId="68251449" w:rsidR="00B00393" w:rsidRDefault="008E5D83">
      <w:pPr>
        <w:pStyle w:val="BodyText"/>
        <w:spacing w:before="1"/>
        <w:ind w:left="756" w:right="763" w:hanging="1"/>
      </w:pPr>
      <w:r>
        <w:rPr>
          <w:b/>
        </w:rPr>
        <w:t xml:space="preserve">WHEREAS, </w:t>
      </w:r>
      <w:r>
        <w:t xml:space="preserve">the City Council of the City of Alexandria desires to adopt a new Storm Water Management Ordinance in accordance with the Minnesota Pollution Control Agency Municipal Separate Storm Sewer System </w:t>
      </w:r>
      <w:del w:id="10" w:author="Gene Berger" w:date="2021-03-18T08:38:00Z">
        <w:r w:rsidDel="00370112">
          <w:delText xml:space="preserve">2015 </w:delText>
        </w:r>
      </w:del>
      <w:ins w:id="11" w:author="Gene Berger" w:date="2021-03-18T08:39:00Z">
        <w:r w:rsidR="00370112">
          <w:t xml:space="preserve">2020 </w:t>
        </w:r>
      </w:ins>
      <w:r>
        <w:t>permit update</w:t>
      </w:r>
      <w:ins w:id="12" w:author="Gene Berger" w:date="2021-03-18T10:33:00Z">
        <w:r w:rsidR="009C1EB3">
          <w:t>.</w:t>
        </w:r>
      </w:ins>
      <w:del w:id="13" w:author="Gene Berger" w:date="2021-03-18T10:33:00Z">
        <w:r w:rsidDel="009C1EB3">
          <w:delText>; and</w:delText>
        </w:r>
      </w:del>
    </w:p>
    <w:p w14:paraId="526EFF4F" w14:textId="77777777" w:rsidR="00B00393" w:rsidRDefault="00B00393">
      <w:pPr>
        <w:pStyle w:val="BodyText"/>
        <w:spacing w:before="3"/>
        <w:jc w:val="left"/>
      </w:pPr>
    </w:p>
    <w:p w14:paraId="0745684C" w14:textId="2A5B7A58" w:rsidR="00B00393" w:rsidDel="009C1EB3" w:rsidRDefault="008E5D83">
      <w:pPr>
        <w:pStyle w:val="BodyText"/>
        <w:ind w:left="756" w:right="763" w:hanging="1"/>
        <w:rPr>
          <w:del w:id="14" w:author="Gene Berger" w:date="2021-03-18T10:33:00Z"/>
        </w:rPr>
      </w:pPr>
      <w:del w:id="15" w:author="Gene Berger" w:date="2021-03-18T10:33:00Z">
        <w:r w:rsidDel="009C1EB3">
          <w:rPr>
            <w:b/>
          </w:rPr>
          <w:delText xml:space="preserve">WHEREAS, </w:delText>
        </w:r>
        <w:r w:rsidDel="009C1EB3">
          <w:delText>the City Council of the City of Alexandria desires to make Chapter 12 in the Alexandria City Code the new Storm Water Management</w:delText>
        </w:r>
        <w:r w:rsidDel="009C1EB3">
          <w:rPr>
            <w:spacing w:val="-10"/>
          </w:rPr>
          <w:delText xml:space="preserve"> </w:delText>
        </w:r>
        <w:r w:rsidDel="009C1EB3">
          <w:delText>Ordinance:</w:delText>
        </w:r>
      </w:del>
    </w:p>
    <w:p w14:paraId="0CBEE2FC" w14:textId="12714B1A" w:rsidR="00B00393" w:rsidDel="009C1EB3" w:rsidRDefault="00B00393">
      <w:pPr>
        <w:pStyle w:val="BodyText"/>
        <w:spacing w:before="8"/>
        <w:jc w:val="left"/>
        <w:rPr>
          <w:del w:id="16" w:author="Gene Berger" w:date="2021-03-18T10:33:00Z"/>
        </w:rPr>
      </w:pPr>
    </w:p>
    <w:p w14:paraId="121699F1" w14:textId="77777777" w:rsidR="00B00393" w:rsidRDefault="008E5D83">
      <w:pPr>
        <w:pStyle w:val="Heading1"/>
        <w:jc w:val="both"/>
      </w:pPr>
      <w:r>
        <w:t xml:space="preserve">Section 12.01 </w:t>
      </w:r>
      <w:r>
        <w:rPr>
          <w:u w:val="thick"/>
        </w:rPr>
        <w:t>General Provisions</w:t>
      </w:r>
    </w:p>
    <w:p w14:paraId="081C7577" w14:textId="77777777" w:rsidR="00B00393" w:rsidRDefault="00B00393">
      <w:pPr>
        <w:pStyle w:val="BodyText"/>
        <w:jc w:val="left"/>
        <w:rPr>
          <w:b/>
          <w:sz w:val="15"/>
        </w:rPr>
      </w:pPr>
    </w:p>
    <w:p w14:paraId="46D31193" w14:textId="77777777" w:rsidR="00B00393" w:rsidRDefault="008E5D83">
      <w:pPr>
        <w:pStyle w:val="BodyText"/>
        <w:spacing w:before="100"/>
        <w:ind w:left="756" w:right="763" w:firstLine="564"/>
      </w:pPr>
      <w:r>
        <w:rPr>
          <w:b/>
        </w:rPr>
        <w:t xml:space="preserve">Subd. 1. Statutory Authorization and General Policy. </w:t>
      </w:r>
      <w:r>
        <w:t>This Ordinance is adopted pursuant to the authorization  and policies contained in Minnesota Statutes Chapters 103B, 105, 462, and 497, Minnesota Rules, Parts 6120.2500-6120.3900, and Minnesota Rules Chapters 8410 and 8420 and goals and policies contained in the most recent Comprehensive Stormwater Management Plan for the City of</w:t>
      </w:r>
      <w:r>
        <w:rPr>
          <w:spacing w:val="-28"/>
        </w:rPr>
        <w:t xml:space="preserve"> </w:t>
      </w:r>
      <w:r>
        <w:t>Alexandria.</w:t>
      </w:r>
    </w:p>
    <w:p w14:paraId="2A5608D9" w14:textId="77777777" w:rsidR="00B00393" w:rsidRDefault="00B00393">
      <w:pPr>
        <w:pStyle w:val="BodyText"/>
        <w:spacing w:before="8"/>
        <w:jc w:val="left"/>
        <w:rPr>
          <w:sz w:val="18"/>
        </w:rPr>
      </w:pPr>
    </w:p>
    <w:p w14:paraId="419E3B82" w14:textId="77777777" w:rsidR="00B00393" w:rsidRDefault="008E5D83">
      <w:pPr>
        <w:pStyle w:val="BodyText"/>
        <w:ind w:left="756" w:right="765" w:firstLine="556"/>
      </w:pPr>
      <w:r>
        <w:rPr>
          <w:b/>
        </w:rPr>
        <w:t xml:space="preserve">Subd. 2. Purpose. </w:t>
      </w:r>
      <w:r>
        <w:t>The purpose of this Ordinance is to set forth the minimum requirements for stormwater management that will diminish threats to public health, safety, public and private property and natural resources of the City by establishing performance standards including:</w:t>
      </w:r>
    </w:p>
    <w:p w14:paraId="6E5DB96C" w14:textId="77777777" w:rsidR="00B00393" w:rsidRDefault="00B00393">
      <w:pPr>
        <w:pStyle w:val="BodyText"/>
        <w:spacing w:before="10"/>
        <w:jc w:val="left"/>
        <w:rPr>
          <w:sz w:val="12"/>
        </w:rPr>
      </w:pPr>
    </w:p>
    <w:p w14:paraId="1C9F6437" w14:textId="77777777" w:rsidR="00B00393" w:rsidRDefault="008E5D83">
      <w:pPr>
        <w:pStyle w:val="BodyText"/>
        <w:spacing w:before="103" w:line="235" w:lineRule="auto"/>
        <w:ind w:left="1666" w:right="672"/>
      </w:pPr>
      <w:r>
        <w:rPr>
          <w:noProof/>
        </w:rPr>
        <w:drawing>
          <wp:anchor distT="0" distB="0" distL="0" distR="0" simplePos="0" relativeHeight="251619328" behindDoc="0" locked="0" layoutInCell="1" allowOverlap="1" wp14:anchorId="392498D5" wp14:editId="305FFAD8">
            <wp:simplePos x="0" y="0"/>
            <wp:positionH relativeFrom="page">
              <wp:posOffset>1972055</wp:posOffset>
            </wp:positionH>
            <wp:positionV relativeFrom="paragraph">
              <wp:posOffset>81541</wp:posOffset>
            </wp:positionV>
            <wp:extent cx="106680" cy="838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6680" cy="83820"/>
                    </a:xfrm>
                    <a:prstGeom prst="rect">
                      <a:avLst/>
                    </a:prstGeom>
                  </pic:spPr>
                </pic:pic>
              </a:graphicData>
            </a:graphic>
          </wp:anchor>
        </w:drawing>
      </w:r>
      <w:r>
        <w:t>Protect life and property from dangers and damages associated with flooding.</w:t>
      </w:r>
    </w:p>
    <w:p w14:paraId="29D44EC0" w14:textId="77777777" w:rsidR="00B00393" w:rsidRDefault="008E5D83">
      <w:pPr>
        <w:pStyle w:val="BodyText"/>
        <w:spacing w:before="19"/>
        <w:ind w:left="1666" w:right="672"/>
      </w:pPr>
      <w:r>
        <w:rPr>
          <w:noProof/>
        </w:rPr>
        <w:drawing>
          <wp:anchor distT="0" distB="0" distL="0" distR="0" simplePos="0" relativeHeight="251620352" behindDoc="0" locked="0" layoutInCell="1" allowOverlap="1" wp14:anchorId="6A8713A2" wp14:editId="6D26F4A7">
            <wp:simplePos x="0" y="0"/>
            <wp:positionH relativeFrom="page">
              <wp:posOffset>1973580</wp:posOffset>
            </wp:positionH>
            <wp:positionV relativeFrom="paragraph">
              <wp:posOffset>33258</wp:posOffset>
            </wp:positionV>
            <wp:extent cx="97536" cy="8077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97536" cy="80772"/>
                    </a:xfrm>
                    <a:prstGeom prst="rect">
                      <a:avLst/>
                    </a:prstGeom>
                  </pic:spPr>
                </pic:pic>
              </a:graphicData>
            </a:graphic>
          </wp:anchor>
        </w:drawing>
      </w:r>
      <w:r>
        <w:t>Protect public and private property from damage</w:t>
      </w:r>
      <w:r>
        <w:rPr>
          <w:spacing w:val="-47"/>
        </w:rPr>
        <w:t xml:space="preserve"> </w:t>
      </w:r>
      <w:r>
        <w:t>resulting from runoff or</w:t>
      </w:r>
      <w:r>
        <w:rPr>
          <w:spacing w:val="-10"/>
        </w:rPr>
        <w:t xml:space="preserve"> </w:t>
      </w:r>
      <w:r>
        <w:t>erosion.</w:t>
      </w:r>
    </w:p>
    <w:p w14:paraId="50DDDB23" w14:textId="77777777" w:rsidR="00B00393" w:rsidRDefault="008E5D83">
      <w:pPr>
        <w:pStyle w:val="BodyText"/>
        <w:spacing w:before="16"/>
        <w:ind w:left="1666" w:right="765"/>
      </w:pPr>
      <w:r>
        <w:rPr>
          <w:noProof/>
        </w:rPr>
        <w:drawing>
          <wp:anchor distT="0" distB="0" distL="0" distR="0" simplePos="0" relativeHeight="251621376" behindDoc="0" locked="0" layoutInCell="1" allowOverlap="1" wp14:anchorId="078C7F8B" wp14:editId="0A848FC0">
            <wp:simplePos x="0" y="0"/>
            <wp:positionH relativeFrom="page">
              <wp:posOffset>1975104</wp:posOffset>
            </wp:positionH>
            <wp:positionV relativeFrom="paragraph">
              <wp:posOffset>29829</wp:posOffset>
            </wp:positionV>
            <wp:extent cx="97536" cy="8229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97536" cy="82296"/>
                    </a:xfrm>
                    <a:prstGeom prst="rect">
                      <a:avLst/>
                    </a:prstGeom>
                  </pic:spPr>
                </pic:pic>
              </a:graphicData>
            </a:graphic>
          </wp:anchor>
        </w:drawing>
      </w:r>
      <w:r>
        <w:t>Control the annual runoff rates from post development site conditions to match the annual runoff rates from predevelopment site conditions.</w:t>
      </w:r>
    </w:p>
    <w:p w14:paraId="6A2CC12D" w14:textId="77777777" w:rsidR="00B00393" w:rsidRDefault="008E5D83">
      <w:pPr>
        <w:pStyle w:val="BodyText"/>
        <w:spacing w:before="14"/>
        <w:ind w:left="1666" w:right="761"/>
      </w:pPr>
      <w:r>
        <w:rPr>
          <w:noProof/>
        </w:rPr>
        <w:drawing>
          <wp:anchor distT="0" distB="0" distL="0" distR="0" simplePos="0" relativeHeight="251622400" behindDoc="0" locked="0" layoutInCell="1" allowOverlap="1" wp14:anchorId="55ED819D" wp14:editId="1A8B6D94">
            <wp:simplePos x="0" y="0"/>
            <wp:positionH relativeFrom="page">
              <wp:posOffset>1973580</wp:posOffset>
            </wp:positionH>
            <wp:positionV relativeFrom="paragraph">
              <wp:posOffset>30084</wp:posOffset>
            </wp:positionV>
            <wp:extent cx="105156" cy="8077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05156" cy="80772"/>
                    </a:xfrm>
                    <a:prstGeom prst="rect">
                      <a:avLst/>
                    </a:prstGeom>
                  </pic:spPr>
                </pic:pic>
              </a:graphicData>
            </a:graphic>
          </wp:anchor>
        </w:drawing>
      </w:r>
      <w:r>
        <w:t>Promote site design that minimizes the generation of stormwater and maximizes pervious areas for stormwater treatment.</w:t>
      </w:r>
    </w:p>
    <w:p w14:paraId="51FBD807" w14:textId="77777777" w:rsidR="00B00393" w:rsidRDefault="008E5D83">
      <w:pPr>
        <w:pStyle w:val="BodyText"/>
        <w:spacing w:before="15" w:line="249" w:lineRule="auto"/>
        <w:ind w:left="1666" w:right="426"/>
        <w:jc w:val="left"/>
      </w:pPr>
      <w:r>
        <w:rPr>
          <w:noProof/>
        </w:rPr>
        <w:drawing>
          <wp:anchor distT="0" distB="0" distL="0" distR="0" simplePos="0" relativeHeight="251623424" behindDoc="0" locked="0" layoutInCell="1" allowOverlap="1" wp14:anchorId="6F1FAC3B" wp14:editId="71F77C69">
            <wp:simplePos x="0" y="0"/>
            <wp:positionH relativeFrom="page">
              <wp:posOffset>1973580</wp:posOffset>
            </wp:positionH>
            <wp:positionV relativeFrom="paragraph">
              <wp:posOffset>30719</wp:posOffset>
            </wp:positionV>
            <wp:extent cx="91440" cy="80772"/>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91440" cy="80772"/>
                    </a:xfrm>
                    <a:prstGeom prst="rect">
                      <a:avLst/>
                    </a:prstGeom>
                  </pic:spPr>
                </pic:pic>
              </a:graphicData>
            </a:graphic>
          </wp:anchor>
        </w:drawing>
      </w:r>
      <w:r>
        <w:rPr>
          <w:noProof/>
        </w:rPr>
        <w:drawing>
          <wp:anchor distT="0" distB="0" distL="0" distR="0" simplePos="0" relativeHeight="251624448" behindDoc="0" locked="0" layoutInCell="1" allowOverlap="1" wp14:anchorId="235482EF" wp14:editId="3E6CCA72">
            <wp:simplePos x="0" y="0"/>
            <wp:positionH relativeFrom="page">
              <wp:posOffset>1973580</wp:posOffset>
            </wp:positionH>
            <wp:positionV relativeFrom="paragraph">
              <wp:posOffset>178547</wp:posOffset>
            </wp:positionV>
            <wp:extent cx="85344" cy="80772"/>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85344" cy="80772"/>
                    </a:xfrm>
                    <a:prstGeom prst="rect">
                      <a:avLst/>
                    </a:prstGeom>
                  </pic:spPr>
                </pic:pic>
              </a:graphicData>
            </a:graphic>
          </wp:anchor>
        </w:drawing>
      </w:r>
      <w:r>
        <w:t>Promote regional stormwater management by watershed. Provide a single, consistent set of performance standards that apply to all developments.</w:t>
      </w:r>
    </w:p>
    <w:p w14:paraId="459B67F9" w14:textId="77777777" w:rsidR="00B00393" w:rsidRDefault="008E5D83">
      <w:pPr>
        <w:pStyle w:val="BodyText"/>
        <w:spacing w:before="7"/>
        <w:ind w:left="1666" w:right="674"/>
      </w:pPr>
      <w:r>
        <w:rPr>
          <w:noProof/>
        </w:rPr>
        <w:drawing>
          <wp:anchor distT="0" distB="0" distL="0" distR="0" simplePos="0" relativeHeight="251625472" behindDoc="0" locked="0" layoutInCell="1" allowOverlap="1" wp14:anchorId="4FFA7241" wp14:editId="6E9F4C75">
            <wp:simplePos x="0" y="0"/>
            <wp:positionH relativeFrom="page">
              <wp:posOffset>1975104</wp:posOffset>
            </wp:positionH>
            <wp:positionV relativeFrom="paragraph">
              <wp:posOffset>24115</wp:posOffset>
            </wp:positionV>
            <wp:extent cx="103632" cy="82296"/>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103632" cy="82296"/>
                    </a:xfrm>
                    <a:prstGeom prst="rect">
                      <a:avLst/>
                    </a:prstGeom>
                  </pic:spPr>
                </pic:pic>
              </a:graphicData>
            </a:graphic>
          </wp:anchor>
        </w:drawing>
      </w:r>
      <w:r>
        <w:t>Protect water quality from nutrients, pathogens, toxics, debris and thermal stress.</w:t>
      </w:r>
    </w:p>
    <w:p w14:paraId="75F096B7" w14:textId="77777777" w:rsidR="00B00393" w:rsidRDefault="008E5D83">
      <w:pPr>
        <w:pStyle w:val="BodyText"/>
        <w:spacing w:before="16"/>
        <w:ind w:left="1666"/>
        <w:jc w:val="left"/>
      </w:pPr>
      <w:r>
        <w:rPr>
          <w:noProof/>
        </w:rPr>
        <w:drawing>
          <wp:anchor distT="0" distB="0" distL="0" distR="0" simplePos="0" relativeHeight="251626496" behindDoc="0" locked="0" layoutInCell="1" allowOverlap="1" wp14:anchorId="0DBB431B" wp14:editId="7045048F">
            <wp:simplePos x="0" y="0"/>
            <wp:positionH relativeFrom="page">
              <wp:posOffset>1973580</wp:posOffset>
            </wp:positionH>
            <wp:positionV relativeFrom="paragraph">
              <wp:posOffset>31354</wp:posOffset>
            </wp:positionV>
            <wp:extent cx="105156" cy="80772"/>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105156" cy="80772"/>
                    </a:xfrm>
                    <a:prstGeom prst="rect">
                      <a:avLst/>
                    </a:prstGeom>
                  </pic:spPr>
                </pic:pic>
              </a:graphicData>
            </a:graphic>
          </wp:anchor>
        </w:drawing>
      </w:r>
      <w:r>
        <w:t>Promote infiltration and groundwater recharge.</w:t>
      </w:r>
    </w:p>
    <w:p w14:paraId="29D2F3D3" w14:textId="05069FCF" w:rsidR="00B00393" w:rsidRDefault="007520FC">
      <w:pPr>
        <w:pStyle w:val="BodyText"/>
        <w:spacing w:before="18"/>
        <w:ind w:left="1666" w:right="672"/>
      </w:pPr>
      <w:r>
        <w:rPr>
          <w:noProof/>
        </w:rPr>
        <mc:AlternateContent>
          <mc:Choice Requires="wps">
            <w:drawing>
              <wp:anchor distT="0" distB="0" distL="114300" distR="114300" simplePos="0" relativeHeight="251689984" behindDoc="0" locked="0" layoutInCell="1" allowOverlap="1" wp14:anchorId="757B185B" wp14:editId="36CD8225">
                <wp:simplePos x="0" y="0"/>
                <wp:positionH relativeFrom="page">
                  <wp:posOffset>1973580</wp:posOffset>
                </wp:positionH>
                <wp:positionV relativeFrom="paragraph">
                  <wp:posOffset>32385</wp:posOffset>
                </wp:positionV>
                <wp:extent cx="56515" cy="81280"/>
                <wp:effectExtent l="1905" t="635" r="8255" b="381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81280"/>
                        </a:xfrm>
                        <a:custGeom>
                          <a:avLst/>
                          <a:gdLst>
                            <a:gd name="T0" fmla="+- 0 3163 3108"/>
                            <a:gd name="T1" fmla="*/ T0 w 89"/>
                            <a:gd name="T2" fmla="+- 0 174 51"/>
                            <a:gd name="T3" fmla="*/ 174 h 128"/>
                            <a:gd name="T4" fmla="+- 0 3108 3108"/>
                            <a:gd name="T5" fmla="*/ T4 w 89"/>
                            <a:gd name="T6" fmla="+- 0 174 51"/>
                            <a:gd name="T7" fmla="*/ 174 h 128"/>
                            <a:gd name="T8" fmla="+- 0 3108 3108"/>
                            <a:gd name="T9" fmla="*/ T8 w 89"/>
                            <a:gd name="T10" fmla="+- 0 176 51"/>
                            <a:gd name="T11" fmla="*/ 176 h 128"/>
                            <a:gd name="T12" fmla="+- 0 3163 3108"/>
                            <a:gd name="T13" fmla="*/ T12 w 89"/>
                            <a:gd name="T14" fmla="+- 0 176 51"/>
                            <a:gd name="T15" fmla="*/ 176 h 128"/>
                            <a:gd name="T16" fmla="+- 0 3163 3108"/>
                            <a:gd name="T17" fmla="*/ T16 w 89"/>
                            <a:gd name="T18" fmla="+- 0 174 51"/>
                            <a:gd name="T19" fmla="*/ 174 h 128"/>
                            <a:gd name="T20" fmla="+- 0 3154 3108"/>
                            <a:gd name="T21" fmla="*/ T20 w 89"/>
                            <a:gd name="T22" fmla="+- 0 54 51"/>
                            <a:gd name="T23" fmla="*/ 54 h 128"/>
                            <a:gd name="T24" fmla="+- 0 3115 3108"/>
                            <a:gd name="T25" fmla="*/ T24 w 89"/>
                            <a:gd name="T26" fmla="+- 0 54 51"/>
                            <a:gd name="T27" fmla="*/ 54 h 128"/>
                            <a:gd name="T28" fmla="+- 0 3118 3108"/>
                            <a:gd name="T29" fmla="*/ T28 w 89"/>
                            <a:gd name="T30" fmla="+- 0 56 51"/>
                            <a:gd name="T31" fmla="*/ 56 h 128"/>
                            <a:gd name="T32" fmla="+- 0 3122 3108"/>
                            <a:gd name="T33" fmla="*/ T32 w 89"/>
                            <a:gd name="T34" fmla="+- 0 56 51"/>
                            <a:gd name="T35" fmla="*/ 56 h 128"/>
                            <a:gd name="T36" fmla="+- 0 3122 3108"/>
                            <a:gd name="T37" fmla="*/ T36 w 89"/>
                            <a:gd name="T38" fmla="+- 0 59 51"/>
                            <a:gd name="T39" fmla="*/ 59 h 128"/>
                            <a:gd name="T40" fmla="+- 0 3125 3108"/>
                            <a:gd name="T41" fmla="*/ T40 w 89"/>
                            <a:gd name="T42" fmla="+- 0 59 51"/>
                            <a:gd name="T43" fmla="*/ 59 h 128"/>
                            <a:gd name="T44" fmla="+- 0 3125 3108"/>
                            <a:gd name="T45" fmla="*/ T44 w 89"/>
                            <a:gd name="T46" fmla="+- 0 61 51"/>
                            <a:gd name="T47" fmla="*/ 61 h 128"/>
                            <a:gd name="T48" fmla="+- 0 3127 3108"/>
                            <a:gd name="T49" fmla="*/ T48 w 89"/>
                            <a:gd name="T50" fmla="+- 0 63 51"/>
                            <a:gd name="T51" fmla="*/ 63 h 128"/>
                            <a:gd name="T52" fmla="+- 0 3127 3108"/>
                            <a:gd name="T53" fmla="*/ T52 w 89"/>
                            <a:gd name="T54" fmla="+- 0 162 51"/>
                            <a:gd name="T55" fmla="*/ 162 h 128"/>
                            <a:gd name="T56" fmla="+- 0 3125 3108"/>
                            <a:gd name="T57" fmla="*/ T56 w 89"/>
                            <a:gd name="T58" fmla="+- 0 167 51"/>
                            <a:gd name="T59" fmla="*/ 167 h 128"/>
                            <a:gd name="T60" fmla="+- 0 3125 3108"/>
                            <a:gd name="T61" fmla="*/ T60 w 89"/>
                            <a:gd name="T62" fmla="+- 0 169 51"/>
                            <a:gd name="T63" fmla="*/ 169 h 128"/>
                            <a:gd name="T64" fmla="+- 0 3122 3108"/>
                            <a:gd name="T65" fmla="*/ T64 w 89"/>
                            <a:gd name="T66" fmla="+- 0 171 51"/>
                            <a:gd name="T67" fmla="*/ 171 h 128"/>
                            <a:gd name="T68" fmla="+- 0 3118 3108"/>
                            <a:gd name="T69" fmla="*/ T68 w 89"/>
                            <a:gd name="T70" fmla="+- 0 174 51"/>
                            <a:gd name="T71" fmla="*/ 174 h 128"/>
                            <a:gd name="T72" fmla="+- 0 3154 3108"/>
                            <a:gd name="T73" fmla="*/ T72 w 89"/>
                            <a:gd name="T74" fmla="+- 0 174 51"/>
                            <a:gd name="T75" fmla="*/ 174 h 128"/>
                            <a:gd name="T76" fmla="+- 0 3151 3108"/>
                            <a:gd name="T77" fmla="*/ T76 w 89"/>
                            <a:gd name="T78" fmla="+- 0 171 51"/>
                            <a:gd name="T79" fmla="*/ 171 h 128"/>
                            <a:gd name="T80" fmla="+- 0 3149 3108"/>
                            <a:gd name="T81" fmla="*/ T80 w 89"/>
                            <a:gd name="T82" fmla="+- 0 171 51"/>
                            <a:gd name="T83" fmla="*/ 171 h 128"/>
                            <a:gd name="T84" fmla="+- 0 3146 3108"/>
                            <a:gd name="T85" fmla="*/ T84 w 89"/>
                            <a:gd name="T86" fmla="+- 0 169 51"/>
                            <a:gd name="T87" fmla="*/ 169 h 128"/>
                            <a:gd name="T88" fmla="+- 0 3146 3108"/>
                            <a:gd name="T89" fmla="*/ T88 w 89"/>
                            <a:gd name="T90" fmla="+- 0 167 51"/>
                            <a:gd name="T91" fmla="*/ 167 h 128"/>
                            <a:gd name="T92" fmla="+- 0 3144 3108"/>
                            <a:gd name="T93" fmla="*/ T92 w 89"/>
                            <a:gd name="T94" fmla="+- 0 164 51"/>
                            <a:gd name="T95" fmla="*/ 164 h 128"/>
                            <a:gd name="T96" fmla="+- 0 3144 3108"/>
                            <a:gd name="T97" fmla="*/ T96 w 89"/>
                            <a:gd name="T98" fmla="+- 0 61 51"/>
                            <a:gd name="T99" fmla="*/ 61 h 128"/>
                            <a:gd name="T100" fmla="+- 0 3149 3108"/>
                            <a:gd name="T101" fmla="*/ T100 w 89"/>
                            <a:gd name="T102" fmla="+- 0 56 51"/>
                            <a:gd name="T103" fmla="*/ 56 h 128"/>
                            <a:gd name="T104" fmla="+- 0 3154 3108"/>
                            <a:gd name="T105" fmla="*/ T104 w 89"/>
                            <a:gd name="T106" fmla="+- 0 54 51"/>
                            <a:gd name="T107" fmla="*/ 54 h 128"/>
                            <a:gd name="T108" fmla="+- 0 3163 3108"/>
                            <a:gd name="T109" fmla="*/ T108 w 89"/>
                            <a:gd name="T110" fmla="+- 0 51 51"/>
                            <a:gd name="T111" fmla="*/ 51 h 128"/>
                            <a:gd name="T112" fmla="+- 0 3108 3108"/>
                            <a:gd name="T113" fmla="*/ T112 w 89"/>
                            <a:gd name="T114" fmla="+- 0 51 51"/>
                            <a:gd name="T115" fmla="*/ 51 h 128"/>
                            <a:gd name="T116" fmla="+- 0 3108 3108"/>
                            <a:gd name="T117" fmla="*/ T116 w 89"/>
                            <a:gd name="T118" fmla="+- 0 54 51"/>
                            <a:gd name="T119" fmla="*/ 54 h 128"/>
                            <a:gd name="T120" fmla="+- 0 3163 3108"/>
                            <a:gd name="T121" fmla="*/ T120 w 89"/>
                            <a:gd name="T122" fmla="+- 0 54 51"/>
                            <a:gd name="T123" fmla="*/ 54 h 128"/>
                            <a:gd name="T124" fmla="+- 0 3163 3108"/>
                            <a:gd name="T125" fmla="*/ T124 w 89"/>
                            <a:gd name="T126" fmla="+- 0 51 51"/>
                            <a:gd name="T127" fmla="*/ 51 h 128"/>
                            <a:gd name="T128" fmla="+- 0 3192 3108"/>
                            <a:gd name="T129" fmla="*/ T128 w 89"/>
                            <a:gd name="T130" fmla="+- 0 159 51"/>
                            <a:gd name="T131" fmla="*/ 159 h 128"/>
                            <a:gd name="T132" fmla="+- 0 3180 3108"/>
                            <a:gd name="T133" fmla="*/ T132 w 89"/>
                            <a:gd name="T134" fmla="+- 0 159 51"/>
                            <a:gd name="T135" fmla="*/ 159 h 128"/>
                            <a:gd name="T136" fmla="+- 0 3178 3108"/>
                            <a:gd name="T137" fmla="*/ T136 w 89"/>
                            <a:gd name="T138" fmla="+- 0 162 51"/>
                            <a:gd name="T139" fmla="*/ 162 h 128"/>
                            <a:gd name="T140" fmla="+- 0 3178 3108"/>
                            <a:gd name="T141" fmla="*/ T140 w 89"/>
                            <a:gd name="T142" fmla="+- 0 164 51"/>
                            <a:gd name="T143" fmla="*/ 164 h 128"/>
                            <a:gd name="T144" fmla="+- 0 3175 3108"/>
                            <a:gd name="T145" fmla="*/ T144 w 89"/>
                            <a:gd name="T146" fmla="+- 0 167 51"/>
                            <a:gd name="T147" fmla="*/ 167 h 128"/>
                            <a:gd name="T148" fmla="+- 0 3175 3108"/>
                            <a:gd name="T149" fmla="*/ T148 w 89"/>
                            <a:gd name="T150" fmla="+- 0 171 51"/>
                            <a:gd name="T151" fmla="*/ 171 h 128"/>
                            <a:gd name="T152" fmla="+- 0 3178 3108"/>
                            <a:gd name="T153" fmla="*/ T152 w 89"/>
                            <a:gd name="T154" fmla="+- 0 174 51"/>
                            <a:gd name="T155" fmla="*/ 174 h 128"/>
                            <a:gd name="T156" fmla="+- 0 3178 3108"/>
                            <a:gd name="T157" fmla="*/ T156 w 89"/>
                            <a:gd name="T158" fmla="+- 0 176 51"/>
                            <a:gd name="T159" fmla="*/ 176 h 128"/>
                            <a:gd name="T160" fmla="+- 0 3180 3108"/>
                            <a:gd name="T161" fmla="*/ T160 w 89"/>
                            <a:gd name="T162" fmla="+- 0 179 51"/>
                            <a:gd name="T163" fmla="*/ 179 h 128"/>
                            <a:gd name="T164" fmla="+- 0 3192 3108"/>
                            <a:gd name="T165" fmla="*/ T164 w 89"/>
                            <a:gd name="T166" fmla="+- 0 179 51"/>
                            <a:gd name="T167" fmla="*/ 179 h 128"/>
                            <a:gd name="T168" fmla="+- 0 3192 3108"/>
                            <a:gd name="T169" fmla="*/ T168 w 89"/>
                            <a:gd name="T170" fmla="+- 0 176 51"/>
                            <a:gd name="T171" fmla="*/ 176 h 128"/>
                            <a:gd name="T172" fmla="+- 0 3197 3108"/>
                            <a:gd name="T173" fmla="*/ T172 w 89"/>
                            <a:gd name="T174" fmla="+- 0 171 51"/>
                            <a:gd name="T175" fmla="*/ 171 h 128"/>
                            <a:gd name="T176" fmla="+- 0 3197 3108"/>
                            <a:gd name="T177" fmla="*/ T176 w 89"/>
                            <a:gd name="T178" fmla="+- 0 167 51"/>
                            <a:gd name="T179" fmla="*/ 167 h 128"/>
                            <a:gd name="T180" fmla="+- 0 3192 3108"/>
                            <a:gd name="T181" fmla="*/ T180 w 89"/>
                            <a:gd name="T182" fmla="+- 0 162 51"/>
                            <a:gd name="T183" fmla="*/ 162 h 128"/>
                            <a:gd name="T184" fmla="+- 0 3192 3108"/>
                            <a:gd name="T185" fmla="*/ T184 w 89"/>
                            <a:gd name="T186" fmla="+- 0 159 51"/>
                            <a:gd name="T187" fmla="*/ 159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89" h="128">
                              <a:moveTo>
                                <a:pt x="55" y="123"/>
                              </a:moveTo>
                              <a:lnTo>
                                <a:pt x="0" y="123"/>
                              </a:lnTo>
                              <a:lnTo>
                                <a:pt x="0" y="125"/>
                              </a:lnTo>
                              <a:lnTo>
                                <a:pt x="55" y="125"/>
                              </a:lnTo>
                              <a:lnTo>
                                <a:pt x="55" y="123"/>
                              </a:lnTo>
                              <a:close/>
                              <a:moveTo>
                                <a:pt x="46" y="3"/>
                              </a:moveTo>
                              <a:lnTo>
                                <a:pt x="7" y="3"/>
                              </a:lnTo>
                              <a:lnTo>
                                <a:pt x="10" y="5"/>
                              </a:lnTo>
                              <a:lnTo>
                                <a:pt x="14" y="5"/>
                              </a:lnTo>
                              <a:lnTo>
                                <a:pt x="14" y="8"/>
                              </a:lnTo>
                              <a:lnTo>
                                <a:pt x="17" y="8"/>
                              </a:lnTo>
                              <a:lnTo>
                                <a:pt x="17" y="10"/>
                              </a:lnTo>
                              <a:lnTo>
                                <a:pt x="19" y="12"/>
                              </a:lnTo>
                              <a:lnTo>
                                <a:pt x="19" y="111"/>
                              </a:lnTo>
                              <a:lnTo>
                                <a:pt x="17" y="116"/>
                              </a:lnTo>
                              <a:lnTo>
                                <a:pt x="17" y="118"/>
                              </a:lnTo>
                              <a:lnTo>
                                <a:pt x="14" y="120"/>
                              </a:lnTo>
                              <a:lnTo>
                                <a:pt x="10" y="123"/>
                              </a:lnTo>
                              <a:lnTo>
                                <a:pt x="46" y="123"/>
                              </a:lnTo>
                              <a:lnTo>
                                <a:pt x="43" y="120"/>
                              </a:lnTo>
                              <a:lnTo>
                                <a:pt x="41" y="120"/>
                              </a:lnTo>
                              <a:lnTo>
                                <a:pt x="38" y="118"/>
                              </a:lnTo>
                              <a:lnTo>
                                <a:pt x="38" y="116"/>
                              </a:lnTo>
                              <a:lnTo>
                                <a:pt x="36" y="113"/>
                              </a:lnTo>
                              <a:lnTo>
                                <a:pt x="36" y="10"/>
                              </a:lnTo>
                              <a:lnTo>
                                <a:pt x="41" y="5"/>
                              </a:lnTo>
                              <a:lnTo>
                                <a:pt x="46" y="3"/>
                              </a:lnTo>
                              <a:close/>
                              <a:moveTo>
                                <a:pt x="55" y="0"/>
                              </a:moveTo>
                              <a:lnTo>
                                <a:pt x="0" y="0"/>
                              </a:lnTo>
                              <a:lnTo>
                                <a:pt x="0" y="3"/>
                              </a:lnTo>
                              <a:lnTo>
                                <a:pt x="55" y="3"/>
                              </a:lnTo>
                              <a:lnTo>
                                <a:pt x="55" y="0"/>
                              </a:lnTo>
                              <a:close/>
                              <a:moveTo>
                                <a:pt x="84" y="108"/>
                              </a:moveTo>
                              <a:lnTo>
                                <a:pt x="72" y="108"/>
                              </a:lnTo>
                              <a:lnTo>
                                <a:pt x="70" y="111"/>
                              </a:lnTo>
                              <a:lnTo>
                                <a:pt x="70" y="113"/>
                              </a:lnTo>
                              <a:lnTo>
                                <a:pt x="67" y="116"/>
                              </a:lnTo>
                              <a:lnTo>
                                <a:pt x="67" y="120"/>
                              </a:lnTo>
                              <a:lnTo>
                                <a:pt x="70" y="123"/>
                              </a:lnTo>
                              <a:lnTo>
                                <a:pt x="70" y="125"/>
                              </a:lnTo>
                              <a:lnTo>
                                <a:pt x="72" y="128"/>
                              </a:lnTo>
                              <a:lnTo>
                                <a:pt x="84" y="128"/>
                              </a:lnTo>
                              <a:lnTo>
                                <a:pt x="84" y="125"/>
                              </a:lnTo>
                              <a:lnTo>
                                <a:pt x="89" y="120"/>
                              </a:lnTo>
                              <a:lnTo>
                                <a:pt x="89" y="116"/>
                              </a:lnTo>
                              <a:lnTo>
                                <a:pt x="84" y="111"/>
                              </a:lnTo>
                              <a:lnTo>
                                <a:pt x="84"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D2983" id="AutoShape 4" o:spid="_x0000_s1026" style="position:absolute;margin-left:155.4pt;margin-top:2.55pt;width:4.45pt;height:6.4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" path="m55,123l,123r,2l55,125r,-2xm46,3l7,3r3,2l14,5r,3l17,8r,2l19,12r,99l17,116r,2l14,120r-4,3l46,123r-3,-3l41,120r-3,-2l38,116r-2,-3l36,10,41,5,46,3xm55,l,,,3r55,l55,xm84,108r-12,l70,111r,2l67,116r,4l70,123r,2l72,128r12,l84,125r5,-5l89,116r-5,-5l84,108xe" fillcolor="black" stroked="f">
                <v:path arrowok="t" o:connecttype="custom" o:connectlocs="34925,110490;0,110490;0,111760;34925,111760;34925,110490;29210,34290;4445,34290;6350,35560;8890,35560;8890,37465;10795,37465;10795,38735;12065,40005;12065,102870;10795,106045;10795,107315;8890,108585;6350,110490;29210,110490;27305,108585;26035,108585;24130,107315;24130,106045;22860,104140;22860,38735;26035,35560;29210,34290;34925,32385;0,32385;0,34290;34925,34290;34925,32385;53340,100965;45720,100965;44450,102870;44450,104140;42545,106045;42545,108585;44450,110490;44450,111760;45720,113665;53340,113665;53340,111760;56515,108585;56515,106045;53340,102870;53340,100965" o:connectangles="0,0,0,0,0,0,0,0,0,0,0,0,0,0,0,0,0,0,0,0,0,0,0,0,0,0,0,0,0,0,0,0,0,0,0,0,0,0,0,0,0,0,0,0,0,0,0"/>
                <w10:wrap anchorx="page"/>
              </v:shape>
            </w:pict>
          </mc:Fallback>
        </mc:AlternateContent>
      </w:r>
      <w:r w:rsidR="008E5D83">
        <w:t>Provide a vegetated corridor (buffer) to protect water resources from development.</w:t>
      </w:r>
    </w:p>
    <w:p w14:paraId="1CE0BD8C" w14:textId="77777777" w:rsidR="00B00393" w:rsidRDefault="008E5D83">
      <w:pPr>
        <w:pStyle w:val="BodyText"/>
        <w:spacing w:before="16"/>
        <w:ind w:left="1666" w:right="672"/>
      </w:pPr>
      <w:r>
        <w:rPr>
          <w:noProof/>
        </w:rPr>
        <w:drawing>
          <wp:anchor distT="0" distB="0" distL="0" distR="0" simplePos="0" relativeHeight="251627520" behindDoc="0" locked="0" layoutInCell="1" allowOverlap="1" wp14:anchorId="0E625785" wp14:editId="22CCDD0F">
            <wp:simplePos x="0" y="0"/>
            <wp:positionH relativeFrom="page">
              <wp:posOffset>1973580</wp:posOffset>
            </wp:positionH>
            <wp:positionV relativeFrom="paragraph">
              <wp:posOffset>31354</wp:posOffset>
            </wp:positionV>
            <wp:extent cx="65532" cy="80772"/>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4" cstate="print"/>
                    <a:stretch>
                      <a:fillRect/>
                    </a:stretch>
                  </pic:blipFill>
                  <pic:spPr>
                    <a:xfrm>
                      <a:off x="0" y="0"/>
                      <a:ext cx="65532" cy="80772"/>
                    </a:xfrm>
                    <a:prstGeom prst="rect">
                      <a:avLst/>
                    </a:prstGeom>
                  </pic:spPr>
                </pic:pic>
              </a:graphicData>
            </a:graphic>
          </wp:anchor>
        </w:drawing>
      </w:r>
      <w:r>
        <w:t>Protect or improve the water quality of local lakes, wetlands and water bodies.</w:t>
      </w:r>
    </w:p>
    <w:p w14:paraId="74D459CE" w14:textId="77777777" w:rsidR="00B00393" w:rsidRDefault="008E5D83">
      <w:pPr>
        <w:pStyle w:val="BodyText"/>
        <w:spacing w:before="16"/>
        <w:ind w:left="1666" w:right="672"/>
      </w:pPr>
      <w:r>
        <w:rPr>
          <w:noProof/>
        </w:rPr>
        <w:drawing>
          <wp:anchor distT="0" distB="0" distL="0" distR="0" simplePos="0" relativeHeight="251628544" behindDoc="0" locked="0" layoutInCell="1" allowOverlap="1" wp14:anchorId="1AADDCD2" wp14:editId="28494CB6">
            <wp:simplePos x="0" y="0"/>
            <wp:positionH relativeFrom="page">
              <wp:posOffset>1973580</wp:posOffset>
            </wp:positionH>
            <wp:positionV relativeFrom="paragraph">
              <wp:posOffset>31354</wp:posOffset>
            </wp:positionV>
            <wp:extent cx="105156" cy="80772"/>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5" cstate="print"/>
                    <a:stretch>
                      <a:fillRect/>
                    </a:stretch>
                  </pic:blipFill>
                  <pic:spPr>
                    <a:xfrm>
                      <a:off x="0" y="0"/>
                      <a:ext cx="105156" cy="80772"/>
                    </a:xfrm>
                    <a:prstGeom prst="rect">
                      <a:avLst/>
                    </a:prstGeom>
                  </pic:spPr>
                </pic:pic>
              </a:graphicData>
            </a:graphic>
          </wp:anchor>
        </w:drawing>
      </w:r>
      <w:r>
        <w:t>Protect and enhance fish, wildlife and habitat and recreational opportunities.</w:t>
      </w:r>
    </w:p>
    <w:p w14:paraId="11862BA6" w14:textId="77777777" w:rsidR="00B00393" w:rsidRDefault="008E5D83">
      <w:pPr>
        <w:pStyle w:val="BodyText"/>
        <w:spacing w:before="16"/>
        <w:ind w:left="1666" w:right="763"/>
      </w:pPr>
      <w:r>
        <w:rPr>
          <w:noProof/>
        </w:rPr>
        <w:drawing>
          <wp:anchor distT="0" distB="0" distL="0" distR="0" simplePos="0" relativeHeight="251629568" behindDoc="0" locked="0" layoutInCell="1" allowOverlap="1" wp14:anchorId="7B1B0526" wp14:editId="1F10A7CE">
            <wp:simplePos x="0" y="0"/>
            <wp:positionH relativeFrom="page">
              <wp:posOffset>1973580</wp:posOffset>
            </wp:positionH>
            <wp:positionV relativeFrom="paragraph">
              <wp:posOffset>31354</wp:posOffset>
            </wp:positionV>
            <wp:extent cx="89916" cy="80772"/>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6" cstate="print"/>
                    <a:stretch>
                      <a:fillRect/>
                    </a:stretch>
                  </pic:blipFill>
                  <pic:spPr>
                    <a:xfrm>
                      <a:off x="0" y="0"/>
                      <a:ext cx="89916" cy="80772"/>
                    </a:xfrm>
                    <a:prstGeom prst="rect">
                      <a:avLst/>
                    </a:prstGeom>
                  </pic:spPr>
                </pic:pic>
              </a:graphicData>
            </a:graphic>
          </wp:anchor>
        </w:drawing>
      </w:r>
      <w:r>
        <w:t xml:space="preserve">Control runoff volumes resulting from development within designated </w:t>
      </w:r>
      <w:r>
        <w:lastRenderedPageBreak/>
        <w:t>sub-watersheds through appropriate infiltration</w:t>
      </w:r>
      <w:r>
        <w:rPr>
          <w:spacing w:val="-4"/>
        </w:rPr>
        <w:t xml:space="preserve"> </w:t>
      </w:r>
      <w:r>
        <w:t>practices.</w:t>
      </w:r>
    </w:p>
    <w:p w14:paraId="634543DD" w14:textId="77777777" w:rsidR="00B00393" w:rsidRDefault="00B00393">
      <w:pPr>
        <w:pStyle w:val="BodyText"/>
        <w:spacing w:before="2"/>
        <w:jc w:val="left"/>
        <w:rPr>
          <w:sz w:val="10"/>
        </w:rPr>
      </w:pPr>
    </w:p>
    <w:p w14:paraId="734956D7" w14:textId="67E3D263" w:rsidR="00B00393" w:rsidRDefault="008E5D83">
      <w:pPr>
        <w:pStyle w:val="BodyText"/>
        <w:spacing w:before="100"/>
        <w:ind w:left="756" w:right="765" w:firstLine="556"/>
      </w:pPr>
      <w:r>
        <w:rPr>
          <w:b/>
        </w:rPr>
        <w:t xml:space="preserve">Subd. 3. Scope. </w:t>
      </w:r>
      <w:r>
        <w:t xml:space="preserve">No person shall </w:t>
      </w:r>
      <w:del w:id="17" w:author="Gene Berger" w:date="2021-03-18T08:39:00Z">
        <w:r w:rsidDel="00370112">
          <w:delText xml:space="preserve">develop </w:delText>
        </w:r>
      </w:del>
      <w:ins w:id="18" w:author="Gene Berger" w:date="2021-03-18T08:39:00Z">
        <w:r w:rsidR="00370112">
          <w:t xml:space="preserve">disturb </w:t>
        </w:r>
      </w:ins>
      <w:r>
        <w:t xml:space="preserve">any land for residential, commercial, industrial, or institutional uses without having provided stormwater management measures that control or manage runoff from such </w:t>
      </w:r>
      <w:del w:id="19" w:author="Gene Berger" w:date="2021-03-18T08:39:00Z">
        <w:r w:rsidDel="00370112">
          <w:delText xml:space="preserve">developments </w:delText>
        </w:r>
      </w:del>
      <w:ins w:id="20" w:author="Gene Berger" w:date="2021-03-18T08:39:00Z">
        <w:r w:rsidR="00370112">
          <w:t xml:space="preserve">disturbances </w:t>
        </w:r>
      </w:ins>
      <w:r>
        <w:t>as provided in this Section.</w:t>
      </w:r>
    </w:p>
    <w:p w14:paraId="0102E7D1" w14:textId="025DB66E" w:rsidR="00B00393" w:rsidRDefault="008E5D83">
      <w:pPr>
        <w:pStyle w:val="BodyText"/>
        <w:spacing w:before="76"/>
        <w:ind w:left="756" w:right="761"/>
      </w:pPr>
      <w:r>
        <w:rPr>
          <w:b/>
        </w:rPr>
        <w:t xml:space="preserve">Section 12.02 </w:t>
      </w:r>
      <w:r>
        <w:rPr>
          <w:b/>
          <w:u w:val="thick"/>
        </w:rPr>
        <w:t>Definitions.</w:t>
      </w:r>
      <w:r>
        <w:rPr>
          <w:b/>
        </w:rPr>
        <w:t xml:space="preserve"> </w:t>
      </w:r>
      <w:r>
        <w:t>Unless specifically defined below, words or phrases used in this Section shall be interpreted so as to give them the same meaning as they have in common usage and to give this Section its most reasonable application. For the purpose of this Section, the words “must” and “shall” are mandatory and not permissive. All distances, unless otherwise specified, shall be measured</w:t>
      </w:r>
      <w:r>
        <w:rPr>
          <w:spacing w:val="-20"/>
        </w:rPr>
        <w:t xml:space="preserve"> </w:t>
      </w:r>
      <w:r>
        <w:t>horizontally.</w:t>
      </w:r>
    </w:p>
    <w:p w14:paraId="6783EBFB" w14:textId="6634F64F" w:rsidR="00B00393" w:rsidRDefault="00B00393">
      <w:pPr>
        <w:pStyle w:val="BodyText"/>
        <w:spacing w:before="9"/>
        <w:jc w:val="left"/>
        <w:rPr>
          <w:sz w:val="11"/>
        </w:rPr>
      </w:pPr>
    </w:p>
    <w:p w14:paraId="4B00D8B9" w14:textId="13312945" w:rsidR="00B00393" w:rsidRDefault="007520FC">
      <w:pPr>
        <w:pStyle w:val="BodyText"/>
        <w:spacing w:before="100"/>
        <w:ind w:left="1807" w:right="765" w:hanging="1"/>
      </w:pPr>
      <w:r>
        <w:rPr>
          <w:b/>
          <w:noProof/>
        </w:rPr>
        <mc:AlternateContent>
          <mc:Choice Requires="wps">
            <w:drawing>
              <wp:anchor distT="0" distB="0" distL="114300" distR="114300" simplePos="0" relativeHeight="251692032" behindDoc="0" locked="0" layoutInCell="1" allowOverlap="1" wp14:anchorId="40410241" wp14:editId="5892CF8D">
                <wp:simplePos x="0" y="0"/>
                <wp:positionH relativeFrom="column">
                  <wp:posOffset>-495300</wp:posOffset>
                </wp:positionH>
                <wp:positionV relativeFrom="paragraph">
                  <wp:posOffset>457200</wp:posOffset>
                </wp:positionV>
                <wp:extent cx="1219200" cy="920750"/>
                <wp:effectExtent l="6350" t="1466850" r="12700" b="1270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920750"/>
                        </a:xfrm>
                        <a:prstGeom prst="wedgeRectCallout">
                          <a:avLst>
                            <a:gd name="adj1" fmla="val 30731"/>
                            <a:gd name="adj2" fmla="val -20296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F3B9F3" w14:textId="67411A2F" w:rsidR="00AC78CD" w:rsidRPr="00DB6277" w:rsidRDefault="00AC78CD">
                            <w:pPr>
                              <w:rPr>
                                <w:sz w:val="16"/>
                                <w:szCs w:val="16"/>
                              </w:rPr>
                            </w:pPr>
                            <w:r w:rsidRPr="00DB6277">
                              <w:rPr>
                                <w:sz w:val="16"/>
                                <w:szCs w:val="16"/>
                              </w:rPr>
                              <w:t>Most definition changes were made to match MPCA definitions.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024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6" type="#_x0000_t61" style="position:absolute;left:0;text-align:left;margin-left:-39pt;margin-top:36pt;width:96pt;height: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" adj="17438,-33041" filled="f">
                <v:textbox>
                  <w:txbxContent>
                    <w:p w14:paraId="07F3B9F3" w14:textId="67411A2F" w:rsidR="00AC78CD" w:rsidRPr="00DB6277" w:rsidRDefault="00AC78CD">
                      <w:pPr>
                        <w:rPr>
                          <w:sz w:val="16"/>
                          <w:szCs w:val="16"/>
                        </w:rPr>
                      </w:pPr>
                      <w:r w:rsidRPr="00DB6277">
                        <w:rPr>
                          <w:sz w:val="16"/>
                          <w:szCs w:val="16"/>
                        </w:rPr>
                        <w:t>Most definition changes were made to match MPCA definitions.</w:t>
                      </w:r>
                    </w:p>
                  </w:txbxContent>
                </v:textbox>
              </v:shape>
            </w:pict>
          </mc:Fallback>
        </mc:AlternateContent>
      </w:r>
      <w:r w:rsidR="008E5D83">
        <w:rPr>
          <w:noProof/>
        </w:rPr>
        <w:drawing>
          <wp:anchor distT="0" distB="0" distL="0" distR="0" simplePos="0" relativeHeight="251620864" behindDoc="0" locked="0" layoutInCell="1" allowOverlap="1" wp14:anchorId="09BC1D0D" wp14:editId="5D023A77">
            <wp:simplePos x="0" y="0"/>
            <wp:positionH relativeFrom="page">
              <wp:posOffset>1972055</wp:posOffset>
            </wp:positionH>
            <wp:positionV relativeFrom="paragraph">
              <wp:posOffset>81643</wp:posOffset>
            </wp:positionV>
            <wp:extent cx="106680" cy="83820"/>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7" cstate="print"/>
                    <a:stretch>
                      <a:fillRect/>
                    </a:stretch>
                  </pic:blipFill>
                  <pic:spPr>
                    <a:xfrm>
                      <a:off x="0" y="0"/>
                      <a:ext cx="106680" cy="83820"/>
                    </a:xfrm>
                    <a:prstGeom prst="rect">
                      <a:avLst/>
                    </a:prstGeom>
                  </pic:spPr>
                </pic:pic>
              </a:graphicData>
            </a:graphic>
          </wp:anchor>
        </w:drawing>
      </w:r>
      <w:r w:rsidR="008E5D83">
        <w:rPr>
          <w:b/>
        </w:rPr>
        <w:t xml:space="preserve">Applicant </w:t>
      </w:r>
      <w:r w:rsidR="008E5D83">
        <w:t xml:space="preserve">- </w:t>
      </w:r>
      <w:r w:rsidR="008E5D83" w:rsidRPr="00370112">
        <w:rPr>
          <w:highlight w:val="yellow"/>
          <w:rPrChange w:id="21" w:author="Gene Berger" w:date="2021-03-18T08:41:00Z">
            <w:rPr/>
          </w:rPrChange>
        </w:rPr>
        <w:t xml:space="preserve">Any person or group that applies for a building permit, </w:t>
      </w:r>
      <w:ins w:id="22" w:author="Gene Berger" w:date="2021-03-18T08:40:00Z">
        <w:r w:rsidR="00370112" w:rsidRPr="00370112">
          <w:rPr>
            <w:highlight w:val="yellow"/>
            <w:rPrChange w:id="23" w:author="Gene Berger" w:date="2021-03-18T08:41:00Z">
              <w:rPr/>
            </w:rPrChange>
          </w:rPr>
          <w:t xml:space="preserve">grading and filling permit, </w:t>
        </w:r>
      </w:ins>
      <w:r w:rsidR="008E5D83" w:rsidRPr="00370112">
        <w:rPr>
          <w:highlight w:val="yellow"/>
          <w:rPrChange w:id="24" w:author="Gene Berger" w:date="2021-03-18T08:41:00Z">
            <w:rPr/>
          </w:rPrChange>
        </w:rPr>
        <w:t xml:space="preserve">subdivision approval, or a </w:t>
      </w:r>
      <w:ins w:id="25" w:author="Gene Berger" w:date="2021-03-18T08:49:00Z">
        <w:r w:rsidR="005A3970" w:rsidRPr="005A3970">
          <w:rPr>
            <w:highlight w:val="yellow"/>
            <w:rPrChange w:id="26" w:author="Gene Berger" w:date="2021-03-18T08:49:00Z">
              <w:rPr/>
            </w:rPrChange>
          </w:rPr>
          <w:t>Construction Stormwater Permit</w:t>
        </w:r>
      </w:ins>
      <w:del w:id="27" w:author="Gene Berger" w:date="2021-03-18T08:49:00Z">
        <w:r w:rsidR="008E5D83" w:rsidRPr="00370112" w:rsidDel="005A3970">
          <w:rPr>
            <w:highlight w:val="yellow"/>
            <w:rPrChange w:id="28" w:author="Gene Berger" w:date="2021-03-18T08:41:00Z">
              <w:rPr/>
            </w:rPrChange>
          </w:rPr>
          <w:delText>permit</w:delText>
        </w:r>
      </w:del>
      <w:r w:rsidR="008E5D83" w:rsidRPr="00370112">
        <w:rPr>
          <w:highlight w:val="yellow"/>
          <w:rPrChange w:id="29" w:author="Gene Berger" w:date="2021-03-18T08:41:00Z">
            <w:rPr/>
          </w:rPrChange>
        </w:rPr>
        <w:t xml:space="preserve"> to allow land disturbing activities. Applicant also means that person's agents, employees, and others acting under this person's or group’s direction. The term “applicant” also refers to the permit holder or holders and the permit holder’s agents, employees, and others</w:t>
      </w:r>
      <w:r w:rsidR="008E5D83" w:rsidRPr="00370112">
        <w:rPr>
          <w:spacing w:val="-15"/>
          <w:highlight w:val="yellow"/>
          <w:rPrChange w:id="30" w:author="Gene Berger" w:date="2021-03-18T08:41:00Z">
            <w:rPr>
              <w:spacing w:val="-15"/>
            </w:rPr>
          </w:rPrChange>
        </w:rPr>
        <w:t xml:space="preserve"> </w:t>
      </w:r>
      <w:r w:rsidR="008E5D83" w:rsidRPr="00370112">
        <w:rPr>
          <w:highlight w:val="yellow"/>
          <w:rPrChange w:id="31" w:author="Gene Berger" w:date="2021-03-18T08:41:00Z">
            <w:rPr/>
          </w:rPrChange>
        </w:rPr>
        <w:t>acting</w:t>
      </w:r>
      <w:r w:rsidR="008E5D83" w:rsidRPr="00370112">
        <w:rPr>
          <w:spacing w:val="-16"/>
          <w:highlight w:val="yellow"/>
          <w:rPrChange w:id="32" w:author="Gene Berger" w:date="2021-03-18T08:41:00Z">
            <w:rPr>
              <w:spacing w:val="-16"/>
            </w:rPr>
          </w:rPrChange>
        </w:rPr>
        <w:t xml:space="preserve"> </w:t>
      </w:r>
      <w:r w:rsidR="008E5D83" w:rsidRPr="00370112">
        <w:rPr>
          <w:highlight w:val="yellow"/>
          <w:rPrChange w:id="33" w:author="Gene Berger" w:date="2021-03-18T08:41:00Z">
            <w:rPr/>
          </w:rPrChange>
        </w:rPr>
        <w:t>under</w:t>
      </w:r>
      <w:r w:rsidR="008E5D83" w:rsidRPr="00370112">
        <w:rPr>
          <w:spacing w:val="-15"/>
          <w:highlight w:val="yellow"/>
          <w:rPrChange w:id="34" w:author="Gene Berger" w:date="2021-03-18T08:41:00Z">
            <w:rPr>
              <w:spacing w:val="-15"/>
            </w:rPr>
          </w:rPrChange>
        </w:rPr>
        <w:t xml:space="preserve"> </w:t>
      </w:r>
      <w:r w:rsidR="008E5D83" w:rsidRPr="00370112">
        <w:rPr>
          <w:highlight w:val="yellow"/>
          <w:rPrChange w:id="35" w:author="Gene Berger" w:date="2021-03-18T08:41:00Z">
            <w:rPr/>
          </w:rPrChange>
        </w:rPr>
        <w:t>this</w:t>
      </w:r>
      <w:r w:rsidR="008E5D83" w:rsidRPr="00370112">
        <w:rPr>
          <w:spacing w:val="-15"/>
          <w:highlight w:val="yellow"/>
          <w:rPrChange w:id="36" w:author="Gene Berger" w:date="2021-03-18T08:41:00Z">
            <w:rPr>
              <w:spacing w:val="-15"/>
            </w:rPr>
          </w:rPrChange>
        </w:rPr>
        <w:t xml:space="preserve"> </w:t>
      </w:r>
      <w:r w:rsidR="008E5D83" w:rsidRPr="00370112">
        <w:rPr>
          <w:highlight w:val="yellow"/>
          <w:rPrChange w:id="37" w:author="Gene Berger" w:date="2021-03-18T08:41:00Z">
            <w:rPr/>
          </w:rPrChange>
        </w:rPr>
        <w:t>person's</w:t>
      </w:r>
      <w:r w:rsidR="008E5D83" w:rsidRPr="00370112">
        <w:rPr>
          <w:spacing w:val="-15"/>
          <w:highlight w:val="yellow"/>
          <w:rPrChange w:id="38" w:author="Gene Berger" w:date="2021-03-18T08:41:00Z">
            <w:rPr>
              <w:spacing w:val="-15"/>
            </w:rPr>
          </w:rPrChange>
        </w:rPr>
        <w:t xml:space="preserve"> </w:t>
      </w:r>
      <w:r w:rsidR="008E5D83" w:rsidRPr="00370112">
        <w:rPr>
          <w:highlight w:val="yellow"/>
          <w:rPrChange w:id="39" w:author="Gene Berger" w:date="2021-03-18T08:41:00Z">
            <w:rPr/>
          </w:rPrChange>
        </w:rPr>
        <w:t>or</w:t>
      </w:r>
      <w:r w:rsidR="008E5D83" w:rsidRPr="00370112">
        <w:rPr>
          <w:spacing w:val="-13"/>
          <w:highlight w:val="yellow"/>
          <w:rPrChange w:id="40" w:author="Gene Berger" w:date="2021-03-18T08:41:00Z">
            <w:rPr>
              <w:spacing w:val="-13"/>
            </w:rPr>
          </w:rPrChange>
        </w:rPr>
        <w:t xml:space="preserve"> </w:t>
      </w:r>
      <w:r w:rsidR="008E5D83" w:rsidRPr="00370112">
        <w:rPr>
          <w:highlight w:val="yellow"/>
          <w:rPrChange w:id="41" w:author="Gene Berger" w:date="2021-03-18T08:41:00Z">
            <w:rPr/>
          </w:rPrChange>
        </w:rPr>
        <w:t>group’s</w:t>
      </w:r>
      <w:r w:rsidR="008E5D83" w:rsidRPr="00370112">
        <w:rPr>
          <w:spacing w:val="-16"/>
          <w:highlight w:val="yellow"/>
          <w:rPrChange w:id="42" w:author="Gene Berger" w:date="2021-03-18T08:41:00Z">
            <w:rPr>
              <w:spacing w:val="-16"/>
            </w:rPr>
          </w:rPrChange>
        </w:rPr>
        <w:t xml:space="preserve"> </w:t>
      </w:r>
      <w:r w:rsidR="008E5D83" w:rsidRPr="00370112">
        <w:rPr>
          <w:highlight w:val="yellow"/>
          <w:rPrChange w:id="43" w:author="Gene Berger" w:date="2021-03-18T08:41:00Z">
            <w:rPr/>
          </w:rPrChange>
        </w:rPr>
        <w:t>direction.</w:t>
      </w:r>
    </w:p>
    <w:p w14:paraId="7A86FCA8" w14:textId="77777777" w:rsidR="00B00393" w:rsidRDefault="00B00393">
      <w:pPr>
        <w:pStyle w:val="BodyText"/>
        <w:spacing w:before="9"/>
        <w:jc w:val="left"/>
        <w:rPr>
          <w:sz w:val="11"/>
        </w:rPr>
      </w:pPr>
    </w:p>
    <w:p w14:paraId="2797B5DD" w14:textId="75412712" w:rsidR="00B00393" w:rsidRDefault="008E5D83" w:rsidP="00543698">
      <w:pPr>
        <w:pStyle w:val="BodyText"/>
        <w:spacing w:before="100"/>
        <w:ind w:left="1807" w:right="765"/>
      </w:pPr>
      <w:r>
        <w:rPr>
          <w:noProof/>
        </w:rPr>
        <w:drawing>
          <wp:anchor distT="0" distB="0" distL="0" distR="0" simplePos="0" relativeHeight="251621888" behindDoc="0" locked="0" layoutInCell="1" allowOverlap="1" wp14:anchorId="4562E67C" wp14:editId="3989BCA6">
            <wp:simplePos x="0" y="0"/>
            <wp:positionH relativeFrom="page">
              <wp:posOffset>1973580</wp:posOffset>
            </wp:positionH>
            <wp:positionV relativeFrom="paragraph">
              <wp:posOffset>84692</wp:posOffset>
            </wp:positionV>
            <wp:extent cx="97536" cy="80772"/>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8" cstate="print"/>
                    <a:stretch>
                      <a:fillRect/>
                    </a:stretch>
                  </pic:blipFill>
                  <pic:spPr>
                    <a:xfrm>
                      <a:off x="0" y="0"/>
                      <a:ext cx="97536" cy="80772"/>
                    </a:xfrm>
                    <a:prstGeom prst="rect">
                      <a:avLst/>
                    </a:prstGeom>
                  </pic:spPr>
                </pic:pic>
              </a:graphicData>
            </a:graphic>
          </wp:anchor>
        </w:drawing>
      </w:r>
      <w:r>
        <w:rPr>
          <w:b/>
        </w:rPr>
        <w:t xml:space="preserve">Best Management Practice (BMP) </w:t>
      </w:r>
      <w:r>
        <w:t xml:space="preserve">- </w:t>
      </w:r>
      <w:r w:rsidRPr="00B03ECA">
        <w:rPr>
          <w:highlight w:val="yellow"/>
        </w:rPr>
        <w:t>Best management practice is a technique or series of techniques which are proven to be effective in controlling runoff, erosion and</w:t>
      </w:r>
      <w:r w:rsidRPr="00B03ECA">
        <w:rPr>
          <w:spacing w:val="-77"/>
          <w:highlight w:val="yellow"/>
        </w:rPr>
        <w:t xml:space="preserve"> </w:t>
      </w:r>
      <w:r w:rsidRPr="00B03ECA">
        <w:rPr>
          <w:highlight w:val="yellow"/>
        </w:rPr>
        <w:t>sedimentation.</w:t>
      </w:r>
    </w:p>
    <w:p w14:paraId="0228AA71" w14:textId="77777777" w:rsidR="00B00393" w:rsidRDefault="00B00393">
      <w:pPr>
        <w:pStyle w:val="BodyText"/>
        <w:spacing w:before="4"/>
        <w:jc w:val="left"/>
        <w:rPr>
          <w:sz w:val="14"/>
        </w:rPr>
      </w:pPr>
    </w:p>
    <w:p w14:paraId="6D1F6BA4" w14:textId="77777777" w:rsidR="00B00393" w:rsidRDefault="008E5D83">
      <w:pPr>
        <w:pStyle w:val="BodyText"/>
        <w:spacing w:before="100"/>
        <w:ind w:left="1807" w:right="763"/>
      </w:pPr>
      <w:r>
        <w:rPr>
          <w:noProof/>
        </w:rPr>
        <w:drawing>
          <wp:anchor distT="0" distB="0" distL="0" distR="0" simplePos="0" relativeHeight="251622912" behindDoc="0" locked="0" layoutInCell="1" allowOverlap="1" wp14:anchorId="36D893DB" wp14:editId="741708D7">
            <wp:simplePos x="0" y="0"/>
            <wp:positionH relativeFrom="page">
              <wp:posOffset>1975104</wp:posOffset>
            </wp:positionH>
            <wp:positionV relativeFrom="paragraph">
              <wp:posOffset>83168</wp:posOffset>
            </wp:positionV>
            <wp:extent cx="97536" cy="82296"/>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9" cstate="print"/>
                    <a:stretch>
                      <a:fillRect/>
                    </a:stretch>
                  </pic:blipFill>
                  <pic:spPr>
                    <a:xfrm>
                      <a:off x="0" y="0"/>
                      <a:ext cx="97536" cy="82296"/>
                    </a:xfrm>
                    <a:prstGeom prst="rect">
                      <a:avLst/>
                    </a:prstGeom>
                  </pic:spPr>
                </pic:pic>
              </a:graphicData>
            </a:graphic>
          </wp:anchor>
        </w:drawing>
      </w:r>
      <w:r>
        <w:rPr>
          <w:b/>
        </w:rPr>
        <w:t xml:space="preserve">Buffer - </w:t>
      </w:r>
      <w:r>
        <w:t>A regulated area where scrutiny will be exercised over activities near wetlands and water bodies and a non-disturbance area where natural vegetation must be</w:t>
      </w:r>
      <w:r>
        <w:rPr>
          <w:spacing w:val="-67"/>
        </w:rPr>
        <w:t xml:space="preserve"> </w:t>
      </w:r>
      <w:r>
        <w:t>maintained.</w:t>
      </w:r>
    </w:p>
    <w:p w14:paraId="6971746E" w14:textId="77777777" w:rsidR="00B00393" w:rsidRDefault="00B00393">
      <w:pPr>
        <w:pStyle w:val="BodyText"/>
        <w:spacing w:before="2"/>
        <w:jc w:val="left"/>
        <w:rPr>
          <w:sz w:val="12"/>
        </w:rPr>
      </w:pPr>
    </w:p>
    <w:p w14:paraId="408C887C" w14:textId="4BEED0EE" w:rsidR="00B00393" w:rsidRDefault="008E5D83">
      <w:pPr>
        <w:pStyle w:val="BodyText"/>
        <w:spacing w:before="100"/>
        <w:ind w:left="1807" w:right="763"/>
        <w:rPr>
          <w:ins w:id="44" w:author="Gene Berger" w:date="2021-03-18T08:41:00Z"/>
        </w:rPr>
      </w:pPr>
      <w:r>
        <w:rPr>
          <w:noProof/>
        </w:rPr>
        <w:drawing>
          <wp:anchor distT="0" distB="0" distL="0" distR="0" simplePos="0" relativeHeight="251623936" behindDoc="0" locked="0" layoutInCell="1" allowOverlap="1" wp14:anchorId="61F87820" wp14:editId="32BB0675">
            <wp:simplePos x="0" y="0"/>
            <wp:positionH relativeFrom="page">
              <wp:posOffset>1973580</wp:posOffset>
            </wp:positionH>
            <wp:positionV relativeFrom="paragraph">
              <wp:posOffset>84693</wp:posOffset>
            </wp:positionV>
            <wp:extent cx="105156" cy="80772"/>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0" cstate="print"/>
                    <a:stretch>
                      <a:fillRect/>
                    </a:stretch>
                  </pic:blipFill>
                  <pic:spPr>
                    <a:xfrm>
                      <a:off x="0" y="0"/>
                      <a:ext cx="105156" cy="80772"/>
                    </a:xfrm>
                    <a:prstGeom prst="rect">
                      <a:avLst/>
                    </a:prstGeom>
                  </pic:spPr>
                </pic:pic>
              </a:graphicData>
            </a:graphic>
          </wp:anchor>
        </w:drawing>
      </w:r>
      <w:r>
        <w:rPr>
          <w:b/>
        </w:rPr>
        <w:t xml:space="preserve">Common Plan of Development or Sale </w:t>
      </w:r>
      <w:r>
        <w:t xml:space="preserve">- </w:t>
      </w:r>
      <w:r w:rsidRPr="00D77166">
        <w:rPr>
          <w:highlight w:val="yellow"/>
        </w:rPr>
        <w:t>A contiguous area where multiple separate and distinct land disturbing activities may be taking place at different times, or on different schedules, but under one proposed plan. This item is broadly defined to include design, permit application, advertisement or physical demarcation indicating that land disturbing activities may</w:t>
      </w:r>
      <w:r w:rsidRPr="00D77166">
        <w:rPr>
          <w:spacing w:val="-6"/>
          <w:highlight w:val="yellow"/>
        </w:rPr>
        <w:t xml:space="preserve"> </w:t>
      </w:r>
      <w:r w:rsidRPr="00D77166">
        <w:rPr>
          <w:highlight w:val="yellow"/>
        </w:rPr>
        <w:t>occur.</w:t>
      </w:r>
    </w:p>
    <w:p w14:paraId="52B69C25" w14:textId="42910D29" w:rsidR="00370112" w:rsidRDefault="00370112" w:rsidP="00370112">
      <w:pPr>
        <w:pStyle w:val="BodyText"/>
        <w:ind w:left="1807" w:right="763"/>
        <w:rPr>
          <w:ins w:id="45" w:author="Gene Berger" w:date="2021-03-18T08:42:00Z"/>
        </w:rPr>
      </w:pPr>
    </w:p>
    <w:p w14:paraId="51B2AFF1" w14:textId="4F14866B" w:rsidR="00370112" w:rsidRDefault="00370112">
      <w:pPr>
        <w:pStyle w:val="BodyText"/>
        <w:ind w:left="1807" w:right="763"/>
        <w:pPrChange w:id="46" w:author="Gene Berger" w:date="2021-03-18T08:42:00Z">
          <w:pPr>
            <w:pStyle w:val="BodyText"/>
            <w:spacing w:before="100"/>
            <w:ind w:left="1807" w:right="763"/>
          </w:pPr>
        </w:pPrChange>
      </w:pPr>
      <w:ins w:id="47" w:author="Gene Berger" w:date="2021-03-18T08:42:00Z">
        <w:r>
          <w:rPr>
            <w:b/>
          </w:rPr>
          <w:t xml:space="preserve">Construction Activity </w:t>
        </w:r>
        <w:r w:rsidRPr="00F40FD0">
          <w:t>-</w:t>
        </w:r>
        <w:r>
          <w:t xml:space="preserve">  </w:t>
        </w:r>
        <w:r w:rsidRPr="00767B28">
          <w:rPr>
            <w:sz w:val="16"/>
            <w:szCs w:val="16"/>
          </w:rPr>
          <w:t>A</w:t>
        </w:r>
        <w:r>
          <w:t>ctivities including clearing, grading, and excavating, that result in land disturbance. This includes a disturbance to the land that results in a change in the topography, existing soil cover, both vegetative and nonvegetative, or the existing soil topography that may result in accelerated stormwater runoff that may lead to soil erosion and movement of sediment. (MNR100001)</w:t>
        </w:r>
      </w:ins>
    </w:p>
    <w:p w14:paraId="6A5CE5CB" w14:textId="77777777" w:rsidR="00B00393" w:rsidRDefault="00B00393">
      <w:pPr>
        <w:pStyle w:val="BodyText"/>
        <w:spacing w:before="10"/>
        <w:jc w:val="left"/>
        <w:rPr>
          <w:sz w:val="11"/>
        </w:rPr>
      </w:pPr>
    </w:p>
    <w:p w14:paraId="08E89A68" w14:textId="0518FFCB" w:rsidR="00B00393" w:rsidRDefault="008E5D83">
      <w:pPr>
        <w:pStyle w:val="BodyText"/>
        <w:spacing w:before="100"/>
        <w:ind w:left="1807" w:right="768"/>
      </w:pPr>
      <w:r>
        <w:rPr>
          <w:noProof/>
        </w:rPr>
        <w:lastRenderedPageBreak/>
        <w:drawing>
          <wp:anchor distT="0" distB="0" distL="0" distR="0" simplePos="0" relativeHeight="251624960" behindDoc="0" locked="0" layoutInCell="1" allowOverlap="1" wp14:anchorId="7449492D" wp14:editId="4BF39523">
            <wp:simplePos x="0" y="0"/>
            <wp:positionH relativeFrom="page">
              <wp:posOffset>1973580</wp:posOffset>
            </wp:positionH>
            <wp:positionV relativeFrom="paragraph">
              <wp:posOffset>84693</wp:posOffset>
            </wp:positionV>
            <wp:extent cx="91440" cy="80772"/>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1" cstate="print"/>
                    <a:stretch>
                      <a:fillRect/>
                    </a:stretch>
                  </pic:blipFill>
                  <pic:spPr>
                    <a:xfrm>
                      <a:off x="0" y="0"/>
                      <a:ext cx="91440" cy="80772"/>
                    </a:xfrm>
                    <a:prstGeom prst="rect">
                      <a:avLst/>
                    </a:prstGeom>
                  </pic:spPr>
                </pic:pic>
              </a:graphicData>
            </a:graphic>
          </wp:anchor>
        </w:drawing>
      </w:r>
      <w:r>
        <w:rPr>
          <w:b/>
        </w:rPr>
        <w:t xml:space="preserve">Developer </w:t>
      </w:r>
      <w:r>
        <w:t>- Any person, group, firm, corporation, sole proprietorship, partnership, state agency, or political subdivision thereof engaged in a land disturbance</w:t>
      </w:r>
      <w:r>
        <w:rPr>
          <w:spacing w:val="-1"/>
        </w:rPr>
        <w:t xml:space="preserve"> </w:t>
      </w:r>
      <w:r>
        <w:t>activity.</w:t>
      </w:r>
    </w:p>
    <w:p w14:paraId="5E782C58" w14:textId="77777777" w:rsidR="00B00393" w:rsidRDefault="00B00393">
      <w:pPr>
        <w:pStyle w:val="BodyText"/>
        <w:spacing w:before="2"/>
        <w:jc w:val="left"/>
        <w:rPr>
          <w:sz w:val="12"/>
        </w:rPr>
      </w:pPr>
    </w:p>
    <w:p w14:paraId="434A1E62" w14:textId="77777777" w:rsidR="00B00393" w:rsidRDefault="008E5D83">
      <w:pPr>
        <w:pStyle w:val="BodyText"/>
        <w:spacing w:before="100"/>
        <w:ind w:left="1807" w:right="765"/>
      </w:pPr>
      <w:r>
        <w:rPr>
          <w:noProof/>
        </w:rPr>
        <w:drawing>
          <wp:anchor distT="0" distB="0" distL="0" distR="0" simplePos="0" relativeHeight="251625984" behindDoc="0" locked="0" layoutInCell="1" allowOverlap="1" wp14:anchorId="3B81B18B" wp14:editId="5AAD495D">
            <wp:simplePos x="0" y="0"/>
            <wp:positionH relativeFrom="page">
              <wp:posOffset>1973580</wp:posOffset>
            </wp:positionH>
            <wp:positionV relativeFrom="paragraph">
              <wp:posOffset>84693</wp:posOffset>
            </wp:positionV>
            <wp:extent cx="85344" cy="80772"/>
            <wp:effectExtent l="0" t="0" r="0" b="0"/>
            <wp:wrapNone/>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11" cstate="print"/>
                    <a:stretch>
                      <a:fillRect/>
                    </a:stretch>
                  </pic:blipFill>
                  <pic:spPr>
                    <a:xfrm>
                      <a:off x="0" y="0"/>
                      <a:ext cx="85344" cy="80772"/>
                    </a:xfrm>
                    <a:prstGeom prst="rect">
                      <a:avLst/>
                    </a:prstGeom>
                  </pic:spPr>
                </pic:pic>
              </a:graphicData>
            </a:graphic>
          </wp:anchor>
        </w:drawing>
      </w:r>
      <w:r>
        <w:rPr>
          <w:b/>
        </w:rPr>
        <w:t xml:space="preserve">Development </w:t>
      </w:r>
      <w:r>
        <w:t>- Any land disturbance activity that changes the site’s runoff characteristics in conjunction with residential, commercial, industrial or institutional construction or</w:t>
      </w:r>
      <w:r>
        <w:rPr>
          <w:spacing w:val="-74"/>
        </w:rPr>
        <w:t xml:space="preserve"> </w:t>
      </w:r>
      <w:r>
        <w:t>alteration.</w:t>
      </w:r>
    </w:p>
    <w:p w14:paraId="0D7C7D75" w14:textId="77777777" w:rsidR="00B00393" w:rsidRDefault="00B00393">
      <w:pPr>
        <w:pStyle w:val="BodyText"/>
        <w:spacing w:before="2"/>
        <w:jc w:val="left"/>
        <w:rPr>
          <w:sz w:val="12"/>
        </w:rPr>
      </w:pPr>
    </w:p>
    <w:p w14:paraId="7BE59B89" w14:textId="038F9DFD" w:rsidR="00B00393" w:rsidRDefault="008E5D83">
      <w:pPr>
        <w:pStyle w:val="BodyText"/>
        <w:spacing w:before="100"/>
        <w:ind w:left="1807" w:right="765"/>
      </w:pPr>
      <w:r>
        <w:rPr>
          <w:noProof/>
        </w:rPr>
        <w:drawing>
          <wp:anchor distT="0" distB="0" distL="0" distR="0" simplePos="0" relativeHeight="251627008" behindDoc="0" locked="0" layoutInCell="1" allowOverlap="1" wp14:anchorId="7DE74132" wp14:editId="44E452F8">
            <wp:simplePos x="0" y="0"/>
            <wp:positionH relativeFrom="page">
              <wp:posOffset>1975104</wp:posOffset>
            </wp:positionH>
            <wp:positionV relativeFrom="paragraph">
              <wp:posOffset>83170</wp:posOffset>
            </wp:positionV>
            <wp:extent cx="103632" cy="82296"/>
            <wp:effectExtent l="0" t="0" r="0" b="0"/>
            <wp:wrapNone/>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12" cstate="print"/>
                    <a:stretch>
                      <a:fillRect/>
                    </a:stretch>
                  </pic:blipFill>
                  <pic:spPr>
                    <a:xfrm>
                      <a:off x="0" y="0"/>
                      <a:ext cx="103632" cy="82296"/>
                    </a:xfrm>
                    <a:prstGeom prst="rect">
                      <a:avLst/>
                    </a:prstGeom>
                  </pic:spPr>
                </pic:pic>
              </a:graphicData>
            </a:graphic>
          </wp:anchor>
        </w:drawing>
      </w:r>
      <w:r>
        <w:rPr>
          <w:b/>
        </w:rPr>
        <w:t xml:space="preserve">Dewatering - </w:t>
      </w:r>
      <w:r w:rsidRPr="00D77166">
        <w:rPr>
          <w:highlight w:val="yellow"/>
        </w:rPr>
        <w:t>The removal of water for construction activity. It can be a discharge of appropriated surface or groundwater to dry and/or solidify a construction site. It may require Minnesota Department of Natural Resources permits to be appropriated and if contaminated may require other Minnesota Pollution Control Agency (MPCA) permits to be</w:t>
      </w:r>
      <w:r w:rsidRPr="00D77166">
        <w:rPr>
          <w:spacing w:val="-34"/>
          <w:highlight w:val="yellow"/>
        </w:rPr>
        <w:t xml:space="preserve"> </w:t>
      </w:r>
      <w:r w:rsidRPr="00D77166">
        <w:rPr>
          <w:highlight w:val="yellow"/>
        </w:rPr>
        <w:t>discharged.</w:t>
      </w:r>
    </w:p>
    <w:p w14:paraId="328CD327" w14:textId="77777777" w:rsidR="00B00393" w:rsidRDefault="00B00393">
      <w:pPr>
        <w:pStyle w:val="BodyText"/>
        <w:spacing w:before="9"/>
        <w:jc w:val="left"/>
        <w:rPr>
          <w:sz w:val="11"/>
        </w:rPr>
      </w:pPr>
    </w:p>
    <w:p w14:paraId="5F8D46B9" w14:textId="77777777" w:rsidR="00B00393" w:rsidRDefault="008E5D83">
      <w:pPr>
        <w:pStyle w:val="BodyText"/>
        <w:spacing w:before="100" w:line="242" w:lineRule="auto"/>
        <w:ind w:left="1807" w:right="837"/>
      </w:pPr>
      <w:r>
        <w:rPr>
          <w:noProof/>
        </w:rPr>
        <w:drawing>
          <wp:anchor distT="0" distB="0" distL="0" distR="0" simplePos="0" relativeHeight="251628032" behindDoc="0" locked="0" layoutInCell="1" allowOverlap="1" wp14:anchorId="0F48C87D" wp14:editId="064FDA4D">
            <wp:simplePos x="0" y="0"/>
            <wp:positionH relativeFrom="page">
              <wp:posOffset>1973580</wp:posOffset>
            </wp:positionH>
            <wp:positionV relativeFrom="paragraph">
              <wp:posOffset>84694</wp:posOffset>
            </wp:positionV>
            <wp:extent cx="105156" cy="82296"/>
            <wp:effectExtent l="0" t="0" r="0" b="0"/>
            <wp:wrapNone/>
            <wp:docPr id="3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pic:nvPicPr>
                  <pic:blipFill>
                    <a:blip r:embed="rId22" cstate="print"/>
                    <a:stretch>
                      <a:fillRect/>
                    </a:stretch>
                  </pic:blipFill>
                  <pic:spPr>
                    <a:xfrm>
                      <a:off x="0" y="0"/>
                      <a:ext cx="105156" cy="82296"/>
                    </a:xfrm>
                    <a:prstGeom prst="rect">
                      <a:avLst/>
                    </a:prstGeom>
                  </pic:spPr>
                </pic:pic>
              </a:graphicData>
            </a:graphic>
          </wp:anchor>
        </w:drawing>
      </w:r>
      <w:r>
        <w:rPr>
          <w:b/>
        </w:rPr>
        <w:t xml:space="preserve">Discharge - </w:t>
      </w:r>
      <w:r>
        <w:t>The release, conveyance, channeling, runoff, or drainage, of storm water including snowmelt, from a construction site.</w:t>
      </w:r>
    </w:p>
    <w:p w14:paraId="49DF12F4" w14:textId="77777777" w:rsidR="00B00393" w:rsidRDefault="00B00393">
      <w:pPr>
        <w:pStyle w:val="BodyText"/>
        <w:jc w:val="left"/>
        <w:rPr>
          <w:sz w:val="12"/>
        </w:rPr>
      </w:pPr>
    </w:p>
    <w:p w14:paraId="0DE6FC20" w14:textId="3006EC6A" w:rsidR="00B00393" w:rsidRDefault="007520FC">
      <w:pPr>
        <w:pStyle w:val="BodyText"/>
        <w:spacing w:before="100"/>
        <w:ind w:left="1807" w:right="835"/>
      </w:pPr>
      <w:r>
        <w:rPr>
          <w:noProof/>
        </w:rPr>
        <mc:AlternateContent>
          <mc:Choice Requires="wps">
            <w:drawing>
              <wp:anchor distT="0" distB="0" distL="114300" distR="114300" simplePos="0" relativeHeight="251691008" behindDoc="0" locked="0" layoutInCell="1" allowOverlap="1" wp14:anchorId="127602C1" wp14:editId="701D5305">
                <wp:simplePos x="0" y="0"/>
                <wp:positionH relativeFrom="page">
                  <wp:posOffset>1973580</wp:posOffset>
                </wp:positionH>
                <wp:positionV relativeFrom="paragraph">
                  <wp:posOffset>84455</wp:posOffset>
                </wp:positionV>
                <wp:extent cx="56515" cy="81280"/>
                <wp:effectExtent l="1905" t="8255" r="8255" b="571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81280"/>
                        </a:xfrm>
                        <a:custGeom>
                          <a:avLst/>
                          <a:gdLst>
                            <a:gd name="T0" fmla="+- 0 3163 3108"/>
                            <a:gd name="T1" fmla="*/ T0 w 89"/>
                            <a:gd name="T2" fmla="+- 0 253 133"/>
                            <a:gd name="T3" fmla="*/ 253 h 128"/>
                            <a:gd name="T4" fmla="+- 0 3108 3108"/>
                            <a:gd name="T5" fmla="*/ T4 w 89"/>
                            <a:gd name="T6" fmla="+- 0 253 133"/>
                            <a:gd name="T7" fmla="*/ 253 h 128"/>
                            <a:gd name="T8" fmla="+- 0 3108 3108"/>
                            <a:gd name="T9" fmla="*/ T8 w 89"/>
                            <a:gd name="T10" fmla="+- 0 258 133"/>
                            <a:gd name="T11" fmla="*/ 258 h 128"/>
                            <a:gd name="T12" fmla="+- 0 3163 3108"/>
                            <a:gd name="T13" fmla="*/ T12 w 89"/>
                            <a:gd name="T14" fmla="+- 0 258 133"/>
                            <a:gd name="T15" fmla="*/ 258 h 128"/>
                            <a:gd name="T16" fmla="+- 0 3163 3108"/>
                            <a:gd name="T17" fmla="*/ T16 w 89"/>
                            <a:gd name="T18" fmla="+- 0 253 133"/>
                            <a:gd name="T19" fmla="*/ 253 h 128"/>
                            <a:gd name="T20" fmla="+- 0 3154 3108"/>
                            <a:gd name="T21" fmla="*/ T20 w 89"/>
                            <a:gd name="T22" fmla="+- 0 136 133"/>
                            <a:gd name="T23" fmla="*/ 136 h 128"/>
                            <a:gd name="T24" fmla="+- 0 3115 3108"/>
                            <a:gd name="T25" fmla="*/ T24 w 89"/>
                            <a:gd name="T26" fmla="+- 0 136 133"/>
                            <a:gd name="T27" fmla="*/ 136 h 128"/>
                            <a:gd name="T28" fmla="+- 0 3118 3108"/>
                            <a:gd name="T29" fmla="*/ T28 w 89"/>
                            <a:gd name="T30" fmla="+- 0 138 133"/>
                            <a:gd name="T31" fmla="*/ 138 h 128"/>
                            <a:gd name="T32" fmla="+- 0 3122 3108"/>
                            <a:gd name="T33" fmla="*/ T32 w 89"/>
                            <a:gd name="T34" fmla="+- 0 138 133"/>
                            <a:gd name="T35" fmla="*/ 138 h 128"/>
                            <a:gd name="T36" fmla="+- 0 3122 3108"/>
                            <a:gd name="T37" fmla="*/ T36 w 89"/>
                            <a:gd name="T38" fmla="+- 0 141 133"/>
                            <a:gd name="T39" fmla="*/ 141 h 128"/>
                            <a:gd name="T40" fmla="+- 0 3125 3108"/>
                            <a:gd name="T41" fmla="*/ T40 w 89"/>
                            <a:gd name="T42" fmla="+- 0 141 133"/>
                            <a:gd name="T43" fmla="*/ 141 h 128"/>
                            <a:gd name="T44" fmla="+- 0 3125 3108"/>
                            <a:gd name="T45" fmla="*/ T44 w 89"/>
                            <a:gd name="T46" fmla="+- 0 143 133"/>
                            <a:gd name="T47" fmla="*/ 143 h 128"/>
                            <a:gd name="T48" fmla="+- 0 3127 3108"/>
                            <a:gd name="T49" fmla="*/ T48 w 89"/>
                            <a:gd name="T50" fmla="+- 0 145 133"/>
                            <a:gd name="T51" fmla="*/ 145 h 128"/>
                            <a:gd name="T52" fmla="+- 0 3127 3108"/>
                            <a:gd name="T53" fmla="*/ T52 w 89"/>
                            <a:gd name="T54" fmla="+- 0 244 133"/>
                            <a:gd name="T55" fmla="*/ 244 h 128"/>
                            <a:gd name="T56" fmla="+- 0 3125 3108"/>
                            <a:gd name="T57" fmla="*/ T56 w 89"/>
                            <a:gd name="T58" fmla="+- 0 249 133"/>
                            <a:gd name="T59" fmla="*/ 249 h 128"/>
                            <a:gd name="T60" fmla="+- 0 3125 3108"/>
                            <a:gd name="T61" fmla="*/ T60 w 89"/>
                            <a:gd name="T62" fmla="+- 0 251 133"/>
                            <a:gd name="T63" fmla="*/ 251 h 128"/>
                            <a:gd name="T64" fmla="+- 0 3122 3108"/>
                            <a:gd name="T65" fmla="*/ T64 w 89"/>
                            <a:gd name="T66" fmla="+- 0 253 133"/>
                            <a:gd name="T67" fmla="*/ 253 h 128"/>
                            <a:gd name="T68" fmla="+- 0 3149 3108"/>
                            <a:gd name="T69" fmla="*/ T68 w 89"/>
                            <a:gd name="T70" fmla="+- 0 253 133"/>
                            <a:gd name="T71" fmla="*/ 253 h 128"/>
                            <a:gd name="T72" fmla="+- 0 3146 3108"/>
                            <a:gd name="T73" fmla="*/ T72 w 89"/>
                            <a:gd name="T74" fmla="+- 0 251 133"/>
                            <a:gd name="T75" fmla="*/ 251 h 128"/>
                            <a:gd name="T76" fmla="+- 0 3146 3108"/>
                            <a:gd name="T77" fmla="*/ T76 w 89"/>
                            <a:gd name="T78" fmla="+- 0 249 133"/>
                            <a:gd name="T79" fmla="*/ 249 h 128"/>
                            <a:gd name="T80" fmla="+- 0 3144 3108"/>
                            <a:gd name="T81" fmla="*/ T80 w 89"/>
                            <a:gd name="T82" fmla="+- 0 246 133"/>
                            <a:gd name="T83" fmla="*/ 246 h 128"/>
                            <a:gd name="T84" fmla="+- 0 3144 3108"/>
                            <a:gd name="T85" fmla="*/ T84 w 89"/>
                            <a:gd name="T86" fmla="+- 0 143 133"/>
                            <a:gd name="T87" fmla="*/ 143 h 128"/>
                            <a:gd name="T88" fmla="+- 0 3149 3108"/>
                            <a:gd name="T89" fmla="*/ T88 w 89"/>
                            <a:gd name="T90" fmla="+- 0 138 133"/>
                            <a:gd name="T91" fmla="*/ 138 h 128"/>
                            <a:gd name="T92" fmla="+- 0 3154 3108"/>
                            <a:gd name="T93" fmla="*/ T92 w 89"/>
                            <a:gd name="T94" fmla="+- 0 136 133"/>
                            <a:gd name="T95" fmla="*/ 136 h 128"/>
                            <a:gd name="T96" fmla="+- 0 3163 3108"/>
                            <a:gd name="T97" fmla="*/ T96 w 89"/>
                            <a:gd name="T98" fmla="+- 0 133 133"/>
                            <a:gd name="T99" fmla="*/ 133 h 128"/>
                            <a:gd name="T100" fmla="+- 0 3108 3108"/>
                            <a:gd name="T101" fmla="*/ T100 w 89"/>
                            <a:gd name="T102" fmla="+- 0 133 133"/>
                            <a:gd name="T103" fmla="*/ 133 h 128"/>
                            <a:gd name="T104" fmla="+- 0 3108 3108"/>
                            <a:gd name="T105" fmla="*/ T104 w 89"/>
                            <a:gd name="T106" fmla="+- 0 136 133"/>
                            <a:gd name="T107" fmla="*/ 136 h 128"/>
                            <a:gd name="T108" fmla="+- 0 3163 3108"/>
                            <a:gd name="T109" fmla="*/ T108 w 89"/>
                            <a:gd name="T110" fmla="+- 0 136 133"/>
                            <a:gd name="T111" fmla="*/ 136 h 128"/>
                            <a:gd name="T112" fmla="+- 0 3163 3108"/>
                            <a:gd name="T113" fmla="*/ T112 w 89"/>
                            <a:gd name="T114" fmla="+- 0 133 133"/>
                            <a:gd name="T115" fmla="*/ 133 h 128"/>
                            <a:gd name="T116" fmla="+- 0 3190 3108"/>
                            <a:gd name="T117" fmla="*/ T116 w 89"/>
                            <a:gd name="T118" fmla="+- 0 239 133"/>
                            <a:gd name="T119" fmla="*/ 239 h 128"/>
                            <a:gd name="T120" fmla="+- 0 3182 3108"/>
                            <a:gd name="T121" fmla="*/ T120 w 89"/>
                            <a:gd name="T122" fmla="+- 0 239 133"/>
                            <a:gd name="T123" fmla="*/ 239 h 128"/>
                            <a:gd name="T124" fmla="+- 0 3175 3108"/>
                            <a:gd name="T125" fmla="*/ T124 w 89"/>
                            <a:gd name="T126" fmla="+- 0 246 133"/>
                            <a:gd name="T127" fmla="*/ 246 h 128"/>
                            <a:gd name="T128" fmla="+- 0 3175 3108"/>
                            <a:gd name="T129" fmla="*/ T128 w 89"/>
                            <a:gd name="T130" fmla="+- 0 253 133"/>
                            <a:gd name="T131" fmla="*/ 253 h 128"/>
                            <a:gd name="T132" fmla="+- 0 3178 3108"/>
                            <a:gd name="T133" fmla="*/ T132 w 89"/>
                            <a:gd name="T134" fmla="+- 0 256 133"/>
                            <a:gd name="T135" fmla="*/ 256 h 128"/>
                            <a:gd name="T136" fmla="+- 0 3178 3108"/>
                            <a:gd name="T137" fmla="*/ T136 w 89"/>
                            <a:gd name="T138" fmla="+- 0 258 133"/>
                            <a:gd name="T139" fmla="*/ 258 h 128"/>
                            <a:gd name="T140" fmla="+- 0 3180 3108"/>
                            <a:gd name="T141" fmla="*/ T140 w 89"/>
                            <a:gd name="T142" fmla="+- 0 261 133"/>
                            <a:gd name="T143" fmla="*/ 261 h 128"/>
                            <a:gd name="T144" fmla="+- 0 3192 3108"/>
                            <a:gd name="T145" fmla="*/ T144 w 89"/>
                            <a:gd name="T146" fmla="+- 0 261 133"/>
                            <a:gd name="T147" fmla="*/ 261 h 128"/>
                            <a:gd name="T148" fmla="+- 0 3192 3108"/>
                            <a:gd name="T149" fmla="*/ T148 w 89"/>
                            <a:gd name="T150" fmla="+- 0 258 133"/>
                            <a:gd name="T151" fmla="*/ 258 h 128"/>
                            <a:gd name="T152" fmla="+- 0 3197 3108"/>
                            <a:gd name="T153" fmla="*/ T152 w 89"/>
                            <a:gd name="T154" fmla="+- 0 253 133"/>
                            <a:gd name="T155" fmla="*/ 253 h 128"/>
                            <a:gd name="T156" fmla="+- 0 3197 3108"/>
                            <a:gd name="T157" fmla="*/ T156 w 89"/>
                            <a:gd name="T158" fmla="+- 0 246 133"/>
                            <a:gd name="T159" fmla="*/ 246 h 128"/>
                            <a:gd name="T160" fmla="+- 0 3194 3108"/>
                            <a:gd name="T161" fmla="*/ T160 w 89"/>
                            <a:gd name="T162" fmla="+- 0 244 133"/>
                            <a:gd name="T163" fmla="*/ 244 h 128"/>
                            <a:gd name="T164" fmla="+- 0 3192 3108"/>
                            <a:gd name="T165" fmla="*/ T164 w 89"/>
                            <a:gd name="T166" fmla="+- 0 244 133"/>
                            <a:gd name="T167" fmla="*/ 244 h 128"/>
                            <a:gd name="T168" fmla="+- 0 3192 3108"/>
                            <a:gd name="T169" fmla="*/ T168 w 89"/>
                            <a:gd name="T170" fmla="+- 0 241 133"/>
                            <a:gd name="T171" fmla="*/ 241 h 128"/>
                            <a:gd name="T172" fmla="+- 0 3190 3108"/>
                            <a:gd name="T173" fmla="*/ T172 w 89"/>
                            <a:gd name="T174" fmla="+- 0 239 133"/>
                            <a:gd name="T175" fmla="*/ 239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9" h="128">
                              <a:moveTo>
                                <a:pt x="55" y="120"/>
                              </a:moveTo>
                              <a:lnTo>
                                <a:pt x="0" y="120"/>
                              </a:lnTo>
                              <a:lnTo>
                                <a:pt x="0" y="125"/>
                              </a:lnTo>
                              <a:lnTo>
                                <a:pt x="55" y="125"/>
                              </a:lnTo>
                              <a:lnTo>
                                <a:pt x="55" y="120"/>
                              </a:lnTo>
                              <a:close/>
                              <a:moveTo>
                                <a:pt x="46" y="3"/>
                              </a:moveTo>
                              <a:lnTo>
                                <a:pt x="7" y="3"/>
                              </a:lnTo>
                              <a:lnTo>
                                <a:pt x="10" y="5"/>
                              </a:lnTo>
                              <a:lnTo>
                                <a:pt x="14" y="5"/>
                              </a:lnTo>
                              <a:lnTo>
                                <a:pt x="14" y="8"/>
                              </a:lnTo>
                              <a:lnTo>
                                <a:pt x="17" y="8"/>
                              </a:lnTo>
                              <a:lnTo>
                                <a:pt x="17" y="10"/>
                              </a:lnTo>
                              <a:lnTo>
                                <a:pt x="19" y="12"/>
                              </a:lnTo>
                              <a:lnTo>
                                <a:pt x="19" y="111"/>
                              </a:lnTo>
                              <a:lnTo>
                                <a:pt x="17" y="116"/>
                              </a:lnTo>
                              <a:lnTo>
                                <a:pt x="17" y="118"/>
                              </a:lnTo>
                              <a:lnTo>
                                <a:pt x="14" y="120"/>
                              </a:lnTo>
                              <a:lnTo>
                                <a:pt x="41" y="120"/>
                              </a:lnTo>
                              <a:lnTo>
                                <a:pt x="38" y="118"/>
                              </a:lnTo>
                              <a:lnTo>
                                <a:pt x="38" y="116"/>
                              </a:lnTo>
                              <a:lnTo>
                                <a:pt x="36" y="113"/>
                              </a:lnTo>
                              <a:lnTo>
                                <a:pt x="36" y="10"/>
                              </a:lnTo>
                              <a:lnTo>
                                <a:pt x="41" y="5"/>
                              </a:lnTo>
                              <a:lnTo>
                                <a:pt x="46" y="3"/>
                              </a:lnTo>
                              <a:close/>
                              <a:moveTo>
                                <a:pt x="55" y="0"/>
                              </a:moveTo>
                              <a:lnTo>
                                <a:pt x="0" y="0"/>
                              </a:lnTo>
                              <a:lnTo>
                                <a:pt x="0" y="3"/>
                              </a:lnTo>
                              <a:lnTo>
                                <a:pt x="55" y="3"/>
                              </a:lnTo>
                              <a:lnTo>
                                <a:pt x="55" y="0"/>
                              </a:lnTo>
                              <a:close/>
                              <a:moveTo>
                                <a:pt x="82" y="106"/>
                              </a:moveTo>
                              <a:lnTo>
                                <a:pt x="74" y="106"/>
                              </a:lnTo>
                              <a:lnTo>
                                <a:pt x="67" y="113"/>
                              </a:lnTo>
                              <a:lnTo>
                                <a:pt x="67" y="120"/>
                              </a:lnTo>
                              <a:lnTo>
                                <a:pt x="70" y="123"/>
                              </a:lnTo>
                              <a:lnTo>
                                <a:pt x="70" y="125"/>
                              </a:lnTo>
                              <a:lnTo>
                                <a:pt x="72" y="128"/>
                              </a:lnTo>
                              <a:lnTo>
                                <a:pt x="84" y="128"/>
                              </a:lnTo>
                              <a:lnTo>
                                <a:pt x="84" y="125"/>
                              </a:lnTo>
                              <a:lnTo>
                                <a:pt x="89" y="120"/>
                              </a:lnTo>
                              <a:lnTo>
                                <a:pt x="89" y="113"/>
                              </a:lnTo>
                              <a:lnTo>
                                <a:pt x="86" y="111"/>
                              </a:lnTo>
                              <a:lnTo>
                                <a:pt x="84" y="111"/>
                              </a:lnTo>
                              <a:lnTo>
                                <a:pt x="84" y="108"/>
                              </a:lnTo>
                              <a:lnTo>
                                <a:pt x="82"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A0C0D" id="AutoShape 3" o:spid="_x0000_s1026" style="position:absolute;margin-left:155.4pt;margin-top:6.65pt;width:4.45pt;height:6.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" path="m55,120l,120r,5l55,125r,-5xm46,3l7,3r3,2l14,5r,3l17,8r,2l19,12r,99l17,116r,2l14,120r27,l38,118r,-2l36,113,36,10,41,5,46,3xm55,l,,,3r55,l55,xm82,106r-8,l67,113r,7l70,123r,2l72,128r12,l84,125r5,-5l89,113r-3,-2l84,111r,-3l82,106xe" fillcolor="black" stroked="f">
                <v:path arrowok="t" o:connecttype="custom" o:connectlocs="34925,160655;0,160655;0,163830;34925,163830;34925,160655;29210,86360;4445,86360;6350,87630;8890,87630;8890,89535;10795,89535;10795,90805;12065,92075;12065,154940;10795,158115;10795,159385;8890,160655;26035,160655;24130,159385;24130,158115;22860,156210;22860,90805;26035,87630;29210,86360;34925,84455;0,84455;0,86360;34925,86360;34925,84455;52070,151765;46990,151765;42545,156210;42545,160655;44450,162560;44450,163830;45720,165735;53340,165735;53340,163830;56515,160655;56515,156210;54610,154940;53340,154940;53340,153035;52070,151765" o:connectangles="0,0,0,0,0,0,0,0,0,0,0,0,0,0,0,0,0,0,0,0,0,0,0,0,0,0,0,0,0,0,0,0,0,0,0,0,0,0,0,0,0,0,0,0"/>
                <w10:wrap anchorx="page"/>
              </v:shape>
            </w:pict>
          </mc:Fallback>
        </mc:AlternateContent>
      </w:r>
      <w:r w:rsidR="008E5D83">
        <w:rPr>
          <w:b/>
        </w:rPr>
        <w:t xml:space="preserve">Energy Dissipation </w:t>
      </w:r>
      <w:r w:rsidR="008E5D83">
        <w:t xml:space="preserve">- </w:t>
      </w:r>
      <w:r w:rsidR="008E5D83" w:rsidRPr="00D77166">
        <w:rPr>
          <w:highlight w:val="yellow"/>
        </w:rPr>
        <w:t xml:space="preserve">This refers to methods employed at pipe outlets to prevent erosion.  Examples include, but </w:t>
      </w:r>
      <w:r w:rsidR="008E5D83" w:rsidRPr="00D77166">
        <w:rPr>
          <w:spacing w:val="-3"/>
          <w:highlight w:val="yellow"/>
        </w:rPr>
        <w:t xml:space="preserve">are </w:t>
      </w:r>
      <w:r w:rsidR="008E5D83" w:rsidRPr="00D77166">
        <w:rPr>
          <w:highlight w:val="yellow"/>
        </w:rPr>
        <w:t>not limited to; aprons, riprap, splash pads, and gabions that are designed to prevent erosion.</w:t>
      </w:r>
    </w:p>
    <w:p w14:paraId="017C814D" w14:textId="5298F14A" w:rsidR="00B00393" w:rsidRDefault="008E5D83" w:rsidP="00C3098F">
      <w:pPr>
        <w:pStyle w:val="BodyText"/>
        <w:spacing w:line="242" w:lineRule="auto"/>
        <w:ind w:left="1807" w:right="837"/>
        <w:rPr>
          <w:ins w:id="48" w:author="Gene Berger" w:date="2021-03-18T08:59:00Z"/>
        </w:rPr>
      </w:pPr>
      <w:r>
        <w:rPr>
          <w:noProof/>
        </w:rPr>
        <w:drawing>
          <wp:anchor distT="0" distB="0" distL="0" distR="0" simplePos="0" relativeHeight="251629056" behindDoc="0" locked="0" layoutInCell="1" allowOverlap="1" wp14:anchorId="54545E89" wp14:editId="40766628">
            <wp:simplePos x="0" y="0"/>
            <wp:positionH relativeFrom="page">
              <wp:posOffset>1973580</wp:posOffset>
            </wp:positionH>
            <wp:positionV relativeFrom="paragraph">
              <wp:posOffset>68816</wp:posOffset>
            </wp:positionV>
            <wp:extent cx="65532" cy="80772"/>
            <wp:effectExtent l="0" t="0" r="0" b="0"/>
            <wp:wrapNone/>
            <wp:docPr id="3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png"/>
                    <pic:cNvPicPr/>
                  </pic:nvPicPr>
                  <pic:blipFill>
                    <a:blip r:embed="rId23" cstate="print"/>
                    <a:stretch>
                      <a:fillRect/>
                    </a:stretch>
                  </pic:blipFill>
                  <pic:spPr>
                    <a:xfrm>
                      <a:off x="0" y="0"/>
                      <a:ext cx="65532" cy="80772"/>
                    </a:xfrm>
                    <a:prstGeom prst="rect">
                      <a:avLst/>
                    </a:prstGeom>
                  </pic:spPr>
                </pic:pic>
              </a:graphicData>
            </a:graphic>
          </wp:anchor>
        </w:drawing>
      </w:r>
      <w:r>
        <w:rPr>
          <w:b/>
        </w:rPr>
        <w:t xml:space="preserve">Erosion </w:t>
      </w:r>
      <w:r>
        <w:t>- Any process that wears away the surface of the land by the action of water, wind, ice, or gravity.</w:t>
      </w:r>
    </w:p>
    <w:p w14:paraId="506D7CD2" w14:textId="135A756F" w:rsidR="00C3098F" w:rsidRDefault="00C3098F" w:rsidP="00C3098F">
      <w:pPr>
        <w:pStyle w:val="BodyText"/>
        <w:spacing w:line="242" w:lineRule="auto"/>
        <w:ind w:left="1807" w:right="837"/>
        <w:rPr>
          <w:ins w:id="49" w:author="Gene Berger" w:date="2021-03-18T08:59:00Z"/>
        </w:rPr>
      </w:pPr>
    </w:p>
    <w:p w14:paraId="1057E171" w14:textId="43001266" w:rsidR="00C3098F" w:rsidRDefault="00C3098F">
      <w:pPr>
        <w:pStyle w:val="BodyText"/>
        <w:spacing w:line="242" w:lineRule="auto"/>
        <w:ind w:left="1807" w:right="837"/>
        <w:pPrChange w:id="50" w:author="Gene Berger" w:date="2021-03-18T08:59:00Z">
          <w:pPr>
            <w:pStyle w:val="BodyText"/>
            <w:spacing w:before="75" w:line="242" w:lineRule="auto"/>
            <w:ind w:left="1807" w:right="837"/>
          </w:pPr>
        </w:pPrChange>
      </w:pPr>
      <w:ins w:id="51" w:author="Gene Berger" w:date="2021-03-18T09:00:00Z">
        <w:r>
          <w:rPr>
            <w:b/>
          </w:rPr>
          <w:t xml:space="preserve">Erosion and Sediment Control Plan Sketch - </w:t>
        </w:r>
        <w:r w:rsidRPr="00195FEC">
          <w:t>A plan sketch</w:t>
        </w:r>
        <w:r>
          <w:t xml:space="preserve"> </w:t>
        </w:r>
        <w:r w:rsidRPr="00B13487">
          <w:t>for stormwater discharge</w:t>
        </w:r>
        <w:r>
          <w:t xml:space="preserve"> that includes the submittals outlined in Section 12.05 Subd. 1.</w:t>
        </w:r>
      </w:ins>
    </w:p>
    <w:p w14:paraId="20790EC3" w14:textId="77777777" w:rsidR="00B00393" w:rsidRDefault="00B00393">
      <w:pPr>
        <w:pStyle w:val="BodyText"/>
        <w:spacing w:before="9"/>
        <w:jc w:val="left"/>
        <w:rPr>
          <w:sz w:val="11"/>
        </w:rPr>
      </w:pPr>
    </w:p>
    <w:p w14:paraId="5F3813A0" w14:textId="0051AF28" w:rsidR="00B00393" w:rsidRDefault="008E5D83">
      <w:pPr>
        <w:pStyle w:val="BodyText"/>
        <w:spacing w:before="100"/>
        <w:ind w:left="1807" w:right="837"/>
      </w:pPr>
      <w:r>
        <w:rPr>
          <w:noProof/>
        </w:rPr>
        <w:drawing>
          <wp:anchor distT="0" distB="0" distL="0" distR="0" simplePos="0" relativeHeight="251630080" behindDoc="0" locked="0" layoutInCell="1" allowOverlap="1" wp14:anchorId="0B03AC38" wp14:editId="1939F07D">
            <wp:simplePos x="0" y="0"/>
            <wp:positionH relativeFrom="page">
              <wp:posOffset>1973580</wp:posOffset>
            </wp:positionH>
            <wp:positionV relativeFrom="paragraph">
              <wp:posOffset>84691</wp:posOffset>
            </wp:positionV>
            <wp:extent cx="105156" cy="80772"/>
            <wp:effectExtent l="0" t="0" r="0" b="0"/>
            <wp:wrapNone/>
            <wp:docPr id="4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9.png"/>
                    <pic:cNvPicPr/>
                  </pic:nvPicPr>
                  <pic:blipFill>
                    <a:blip r:embed="rId24" cstate="print"/>
                    <a:stretch>
                      <a:fillRect/>
                    </a:stretch>
                  </pic:blipFill>
                  <pic:spPr>
                    <a:xfrm>
                      <a:off x="0" y="0"/>
                      <a:ext cx="105156" cy="80772"/>
                    </a:xfrm>
                    <a:prstGeom prst="rect">
                      <a:avLst/>
                    </a:prstGeom>
                  </pic:spPr>
                </pic:pic>
              </a:graphicData>
            </a:graphic>
          </wp:anchor>
        </w:drawing>
      </w:r>
      <w:r>
        <w:rPr>
          <w:b/>
        </w:rPr>
        <w:t xml:space="preserve">Erosion </w:t>
      </w:r>
      <w:r w:rsidRPr="00D77166">
        <w:rPr>
          <w:b/>
          <w:highlight w:val="yellow"/>
        </w:rPr>
        <w:t xml:space="preserve">Control - </w:t>
      </w:r>
      <w:r w:rsidRPr="00D77166">
        <w:rPr>
          <w:highlight w:val="yellow"/>
        </w:rPr>
        <w:t>Refers to methods employed</w:t>
      </w:r>
      <w:r w:rsidRPr="00D77166">
        <w:rPr>
          <w:spacing w:val="100"/>
          <w:highlight w:val="yellow"/>
        </w:rPr>
        <w:t xml:space="preserve"> </w:t>
      </w:r>
      <w:r w:rsidRPr="00D77166">
        <w:rPr>
          <w:highlight w:val="yellow"/>
        </w:rPr>
        <w:t>to prevent erosion. Examples include soil stabilization practices, horizontal slope grading, temporary</w:t>
      </w:r>
      <w:r w:rsidRPr="00D77166">
        <w:rPr>
          <w:spacing w:val="103"/>
          <w:highlight w:val="yellow"/>
        </w:rPr>
        <w:t xml:space="preserve"> </w:t>
      </w:r>
      <w:r w:rsidRPr="00D77166">
        <w:rPr>
          <w:highlight w:val="yellow"/>
        </w:rPr>
        <w:t>or permanent cover, and construction phasing.</w:t>
      </w:r>
    </w:p>
    <w:p w14:paraId="0555BCBB" w14:textId="77777777" w:rsidR="00B00393" w:rsidRDefault="00B00393">
      <w:pPr>
        <w:pStyle w:val="BodyText"/>
        <w:spacing w:before="2"/>
        <w:jc w:val="left"/>
        <w:rPr>
          <w:sz w:val="12"/>
        </w:rPr>
      </w:pPr>
    </w:p>
    <w:p w14:paraId="4535F467" w14:textId="7AC6E628" w:rsidR="00B00393" w:rsidRDefault="008E5D83">
      <w:pPr>
        <w:pStyle w:val="BodyText"/>
        <w:spacing w:before="100"/>
        <w:ind w:left="1807" w:right="830"/>
      </w:pPr>
      <w:r>
        <w:rPr>
          <w:noProof/>
        </w:rPr>
        <w:drawing>
          <wp:anchor distT="0" distB="0" distL="0" distR="0" simplePos="0" relativeHeight="251631104" behindDoc="0" locked="0" layoutInCell="1" allowOverlap="1" wp14:anchorId="4514BA54" wp14:editId="5ECBAAB9">
            <wp:simplePos x="0" y="0"/>
            <wp:positionH relativeFrom="page">
              <wp:posOffset>1973580</wp:posOffset>
            </wp:positionH>
            <wp:positionV relativeFrom="paragraph">
              <wp:posOffset>84692</wp:posOffset>
            </wp:positionV>
            <wp:extent cx="89916" cy="80772"/>
            <wp:effectExtent l="0" t="0" r="0" b="0"/>
            <wp:wrapNone/>
            <wp:docPr id="4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0.png"/>
                    <pic:cNvPicPr/>
                  </pic:nvPicPr>
                  <pic:blipFill>
                    <a:blip r:embed="rId25" cstate="print"/>
                    <a:stretch>
                      <a:fillRect/>
                    </a:stretch>
                  </pic:blipFill>
                  <pic:spPr>
                    <a:xfrm>
                      <a:off x="0" y="0"/>
                      <a:ext cx="89916" cy="80772"/>
                    </a:xfrm>
                    <a:prstGeom prst="rect">
                      <a:avLst/>
                    </a:prstGeom>
                  </pic:spPr>
                </pic:pic>
              </a:graphicData>
            </a:graphic>
          </wp:anchor>
        </w:drawing>
      </w:r>
      <w:r>
        <w:rPr>
          <w:b/>
        </w:rPr>
        <w:t xml:space="preserve">Exposed Soil Areas </w:t>
      </w:r>
      <w:r>
        <w:t xml:space="preserve">- All areas of the construction site where the vegetation (trees, shrubs, brush, grasses, etc.) or impervious surface has been removed, thus rendering the soil more prone to erosion. This includes topsoil stockpile areas, borrow areas and disposal areas within the construction site. It does not include temporary stockpiles or surcharge areas of clean sand, gravel, concrete or bituminous, which have less stringent protection. Once soil is exposed, it is considered “exposed soil,” until it meets the definition of </w:t>
      </w:r>
      <w:r w:rsidRPr="00D45D20">
        <w:rPr>
          <w:highlight w:val="yellow"/>
        </w:rPr>
        <w:t>“final</w:t>
      </w:r>
      <w:r w:rsidRPr="00D45D20">
        <w:rPr>
          <w:spacing w:val="-18"/>
          <w:highlight w:val="yellow"/>
        </w:rPr>
        <w:t xml:space="preserve"> </w:t>
      </w:r>
      <w:r w:rsidRPr="00D45D20">
        <w:rPr>
          <w:highlight w:val="yellow"/>
        </w:rPr>
        <w:t>stabilization.”</w:t>
      </w:r>
    </w:p>
    <w:p w14:paraId="41EDDC2C" w14:textId="77777777" w:rsidR="00B00393" w:rsidRDefault="00B00393">
      <w:pPr>
        <w:pStyle w:val="BodyText"/>
        <w:spacing w:before="5"/>
        <w:jc w:val="left"/>
        <w:rPr>
          <w:sz w:val="11"/>
        </w:rPr>
      </w:pPr>
    </w:p>
    <w:p w14:paraId="5D246C22" w14:textId="77777777" w:rsidR="00B00393" w:rsidRDefault="008E5D83">
      <w:pPr>
        <w:pStyle w:val="BodyText"/>
        <w:spacing w:before="100"/>
        <w:ind w:left="1807" w:right="840"/>
      </w:pPr>
      <w:r>
        <w:rPr>
          <w:noProof/>
        </w:rPr>
        <w:drawing>
          <wp:anchor distT="0" distB="0" distL="0" distR="0" simplePos="0" relativeHeight="251632128" behindDoc="0" locked="0" layoutInCell="1" allowOverlap="1" wp14:anchorId="0BA70230" wp14:editId="466167B4">
            <wp:simplePos x="0" y="0"/>
            <wp:positionH relativeFrom="page">
              <wp:posOffset>1973580</wp:posOffset>
            </wp:positionH>
            <wp:positionV relativeFrom="paragraph">
              <wp:posOffset>84692</wp:posOffset>
            </wp:positionV>
            <wp:extent cx="124968" cy="80772"/>
            <wp:effectExtent l="0" t="0" r="0" b="0"/>
            <wp:wrapNone/>
            <wp:docPr id="4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1.png"/>
                    <pic:cNvPicPr/>
                  </pic:nvPicPr>
                  <pic:blipFill>
                    <a:blip r:embed="rId26" cstate="print"/>
                    <a:stretch>
                      <a:fillRect/>
                    </a:stretch>
                  </pic:blipFill>
                  <pic:spPr>
                    <a:xfrm>
                      <a:off x="0" y="0"/>
                      <a:ext cx="124968" cy="80772"/>
                    </a:xfrm>
                    <a:prstGeom prst="rect">
                      <a:avLst/>
                    </a:prstGeom>
                  </pic:spPr>
                </pic:pic>
              </a:graphicData>
            </a:graphic>
          </wp:anchor>
        </w:drawing>
      </w:r>
      <w:r>
        <w:rPr>
          <w:b/>
        </w:rPr>
        <w:t xml:space="preserve">Filter Strips </w:t>
      </w:r>
      <w:r>
        <w:t>- A vegetated section of land designed to treat runoff as overland sheet flow. Their dense vegetated cover facilitates pollutant removal</w:t>
      </w:r>
      <w:r>
        <w:rPr>
          <w:spacing w:val="99"/>
        </w:rPr>
        <w:t xml:space="preserve"> </w:t>
      </w:r>
      <w:r>
        <w:t>and infiltration.</w:t>
      </w:r>
    </w:p>
    <w:p w14:paraId="5955409F" w14:textId="77777777" w:rsidR="00B00393" w:rsidRDefault="00B00393">
      <w:pPr>
        <w:pStyle w:val="BodyText"/>
        <w:spacing w:before="2"/>
        <w:jc w:val="left"/>
        <w:rPr>
          <w:sz w:val="12"/>
        </w:rPr>
      </w:pPr>
    </w:p>
    <w:p w14:paraId="369CFFA9" w14:textId="53D23DD2" w:rsidR="00B00393" w:rsidRPr="00D45D20" w:rsidRDefault="007520FC">
      <w:pPr>
        <w:pStyle w:val="BodyText"/>
        <w:spacing w:before="102" w:line="237" w:lineRule="auto"/>
        <w:ind w:left="1807" w:right="835"/>
        <w:rPr>
          <w:highlight w:val="yellow"/>
        </w:rPr>
      </w:pPr>
      <w:r>
        <w:rPr>
          <w:noProof/>
        </w:rPr>
        <mc:AlternateContent>
          <mc:Choice Requires="wps">
            <w:drawing>
              <wp:anchor distT="0" distB="0" distL="114300" distR="114300" simplePos="0" relativeHeight="251694080" behindDoc="0" locked="0" layoutInCell="1" allowOverlap="1" wp14:anchorId="5028ED8D" wp14:editId="15AE1E6F">
                <wp:simplePos x="0" y="0"/>
                <wp:positionH relativeFrom="column">
                  <wp:posOffset>-292100</wp:posOffset>
                </wp:positionH>
                <wp:positionV relativeFrom="paragraph">
                  <wp:posOffset>600075</wp:posOffset>
                </wp:positionV>
                <wp:extent cx="1257300" cy="571500"/>
                <wp:effectExtent l="9525" t="516890" r="161925" b="698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wedgeRectCallout">
                          <a:avLst>
                            <a:gd name="adj1" fmla="val 60301"/>
                            <a:gd name="adj2" fmla="val -134889"/>
                          </a:avLst>
                        </a:prstGeom>
                        <a:solidFill>
                          <a:srgbClr val="FFFFFF"/>
                        </a:solidFill>
                        <a:ln w="9525">
                          <a:solidFill>
                            <a:srgbClr val="000000"/>
                          </a:solidFill>
                          <a:miter lim="800000"/>
                          <a:headEnd/>
                          <a:tailEnd/>
                        </a:ln>
                      </wps:spPr>
                      <wps:txbx>
                        <w:txbxContent>
                          <w:p w14:paraId="2D43EBC5" w14:textId="74FE18CC" w:rsidR="00AC78CD" w:rsidRPr="00D45D20" w:rsidRDefault="00AC78CD" w:rsidP="00CB1DEF">
                            <w:pPr>
                              <w:rPr>
                                <w:sz w:val="16"/>
                                <w:szCs w:val="16"/>
                              </w:rPr>
                            </w:pPr>
                            <w:r>
                              <w:rPr>
                                <w:sz w:val="16"/>
                                <w:szCs w:val="16"/>
                              </w:rPr>
                              <w:t>Now called “Permit Termination Conditions”</w:t>
                            </w:r>
                            <w:r w:rsidRPr="00D45D20">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8ED8D" id="AutoShape 7" o:spid="_x0000_s1027" type="#_x0000_t61" style="position:absolute;left:0;text-align:left;margin-left:-23pt;margin-top:47.25pt;width:99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" adj="23825,-18336">
                <v:textbox>
                  <w:txbxContent>
                    <w:p w14:paraId="2D43EBC5" w14:textId="74FE18CC" w:rsidR="00AC78CD" w:rsidRPr="00D45D20" w:rsidRDefault="00AC78CD" w:rsidP="00CB1DEF">
                      <w:pPr>
                        <w:rPr>
                          <w:sz w:val="16"/>
                          <w:szCs w:val="16"/>
                        </w:rPr>
                      </w:pPr>
                      <w:r>
                        <w:rPr>
                          <w:sz w:val="16"/>
                          <w:szCs w:val="16"/>
                        </w:rPr>
                        <w:t>Now called “Permit Termination Conditions”</w:t>
                      </w:r>
                      <w:r w:rsidRPr="00D45D20">
                        <w:rPr>
                          <w:sz w:val="16"/>
                          <w:szCs w:val="16"/>
                        </w:rPr>
                        <w:t>.</w:t>
                      </w:r>
                    </w:p>
                  </w:txbxContent>
                </v:textbox>
              </v:shape>
            </w:pict>
          </mc:Fallback>
        </mc:AlternateContent>
      </w:r>
      <w:r w:rsidR="008E5D83" w:rsidRPr="00D45D20">
        <w:rPr>
          <w:noProof/>
          <w:highlight w:val="yellow"/>
        </w:rPr>
        <w:drawing>
          <wp:anchor distT="0" distB="0" distL="0" distR="0" simplePos="0" relativeHeight="251634176" behindDoc="0" locked="0" layoutInCell="1" allowOverlap="1" wp14:anchorId="5920C30B" wp14:editId="21D43ED5">
            <wp:simplePos x="0" y="0"/>
            <wp:positionH relativeFrom="page">
              <wp:posOffset>1969008</wp:posOffset>
            </wp:positionH>
            <wp:positionV relativeFrom="paragraph">
              <wp:posOffset>84958</wp:posOffset>
            </wp:positionV>
            <wp:extent cx="109728" cy="80772"/>
            <wp:effectExtent l="0" t="0" r="0" b="0"/>
            <wp:wrapNone/>
            <wp:docPr id="4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2.png"/>
                    <pic:cNvPicPr/>
                  </pic:nvPicPr>
                  <pic:blipFill>
                    <a:blip r:embed="rId27" cstate="print"/>
                    <a:stretch>
                      <a:fillRect/>
                    </a:stretch>
                  </pic:blipFill>
                  <pic:spPr>
                    <a:xfrm>
                      <a:off x="0" y="0"/>
                      <a:ext cx="109728" cy="80772"/>
                    </a:xfrm>
                    <a:prstGeom prst="rect">
                      <a:avLst/>
                    </a:prstGeom>
                  </pic:spPr>
                </pic:pic>
              </a:graphicData>
            </a:graphic>
          </wp:anchor>
        </w:drawing>
      </w:r>
      <w:r w:rsidR="008E5D83" w:rsidRPr="00D45D20">
        <w:rPr>
          <w:b/>
          <w:highlight w:val="yellow"/>
        </w:rPr>
        <w:t xml:space="preserve">Final Stabilization </w:t>
      </w:r>
      <w:r w:rsidR="008E5D83" w:rsidRPr="00D45D20">
        <w:rPr>
          <w:highlight w:val="yellow"/>
        </w:rPr>
        <w:t>- Means that all soil disturbing activities at the site have been  completed, and that a uniform (evenly distributed, e.g., without large bare areas) perennial vegetative cover with  a  density of seventy (70) percent of the cover for unpaved areas and areas not covered by permanent structures has been established, or equivalent permanent stabilization measures have been employed. Simply sowing grass seed is not considered final stabilization. Where agricultural land is involved, such as when pipelines are built on crop or range land, final stabilization constitutes returning the land to its preconstruction agricultural</w:t>
      </w:r>
      <w:r w:rsidR="008E5D83" w:rsidRPr="00D45D20">
        <w:rPr>
          <w:spacing w:val="-29"/>
          <w:highlight w:val="yellow"/>
        </w:rPr>
        <w:t xml:space="preserve"> </w:t>
      </w:r>
      <w:r w:rsidR="008E5D83" w:rsidRPr="00D45D20">
        <w:rPr>
          <w:highlight w:val="yellow"/>
        </w:rPr>
        <w:t>use.</w:t>
      </w:r>
    </w:p>
    <w:p w14:paraId="4008BF73" w14:textId="77777777" w:rsidR="00B00393" w:rsidRPr="00D45D20" w:rsidRDefault="00B00393">
      <w:pPr>
        <w:pStyle w:val="BodyText"/>
        <w:spacing w:before="3"/>
        <w:jc w:val="left"/>
        <w:rPr>
          <w:sz w:val="20"/>
          <w:highlight w:val="yellow"/>
        </w:rPr>
      </w:pPr>
    </w:p>
    <w:p w14:paraId="2AA57C70" w14:textId="77777777" w:rsidR="00B00393" w:rsidRPr="00D45D20" w:rsidRDefault="008E5D83">
      <w:pPr>
        <w:pStyle w:val="BodyText"/>
        <w:spacing w:line="237" w:lineRule="auto"/>
        <w:ind w:left="1807" w:right="765"/>
        <w:rPr>
          <w:highlight w:val="yellow"/>
        </w:rPr>
      </w:pPr>
      <w:r w:rsidRPr="00D45D20">
        <w:rPr>
          <w:highlight w:val="yellow"/>
        </w:rPr>
        <w:t>For individual lots in residential construction by either: (a) The homebuilder completing final stabilization as specified above, or (b) the homebuilder establishing temporary stabilization including perimeter controls for an individual lot prior to occupation of the home by the homeowner and informing the homeowner of the need for, and benefits of, final stabilization. (Homeowners typically have an incentive to put in the landscaping functionally equivalent to final stabilization as quick as possible to keep mud out of their homes and off sidewalks and driveways.); or</w:t>
      </w:r>
    </w:p>
    <w:p w14:paraId="29A3B07A" w14:textId="77777777" w:rsidR="00B00393" w:rsidRPr="00D45D20" w:rsidRDefault="00B00393">
      <w:pPr>
        <w:pStyle w:val="BodyText"/>
        <w:spacing w:before="5"/>
        <w:jc w:val="left"/>
        <w:rPr>
          <w:sz w:val="20"/>
          <w:highlight w:val="yellow"/>
        </w:rPr>
      </w:pPr>
    </w:p>
    <w:p w14:paraId="224906D1" w14:textId="77777777" w:rsidR="00A01BEC" w:rsidRDefault="008E5D83" w:rsidP="00A01BEC">
      <w:pPr>
        <w:pStyle w:val="BodyText"/>
        <w:spacing w:line="237" w:lineRule="auto"/>
        <w:ind w:left="1807" w:right="763"/>
      </w:pPr>
      <w:r w:rsidRPr="00D45D20">
        <w:rPr>
          <w:highlight w:val="yellow"/>
        </w:rPr>
        <w:t>For construction projects on land used for</w:t>
      </w:r>
      <w:r w:rsidRPr="00D45D20">
        <w:rPr>
          <w:spacing w:val="-54"/>
          <w:highlight w:val="yellow"/>
        </w:rPr>
        <w:t xml:space="preserve"> </w:t>
      </w:r>
      <w:r w:rsidRPr="00D45D20">
        <w:rPr>
          <w:highlight w:val="yellow"/>
        </w:rPr>
        <w:t>agricultural purposes (e.g., pipelines across crop or range land) final stabilization may be accomplished by returning the disturbed land to its preconstruction agricultural use. Areas disturbed that were not previously used  for agricultural activities, such as buffer strips immediately adjacent to surface waters and drainage systems, and areas which are not being returned to their preconstruction agricultural use must meet the final stabilization criteria in (a) or (b)</w:t>
      </w:r>
      <w:r w:rsidRPr="00D45D20">
        <w:rPr>
          <w:spacing w:val="72"/>
          <w:highlight w:val="yellow"/>
        </w:rPr>
        <w:t xml:space="preserve"> </w:t>
      </w:r>
      <w:r w:rsidRPr="00D45D20">
        <w:rPr>
          <w:highlight w:val="yellow"/>
        </w:rPr>
        <w:t>above.</w:t>
      </w:r>
    </w:p>
    <w:p w14:paraId="5AD32157" w14:textId="77777777" w:rsidR="00A01BEC" w:rsidRDefault="00A01BEC" w:rsidP="00A01BEC">
      <w:pPr>
        <w:pStyle w:val="BodyText"/>
        <w:spacing w:line="237" w:lineRule="auto"/>
        <w:ind w:left="1807" w:right="763"/>
      </w:pPr>
    </w:p>
    <w:p w14:paraId="09BE4183" w14:textId="19B89FB2" w:rsidR="00B00393" w:rsidRDefault="008E5D83" w:rsidP="00A01BEC">
      <w:pPr>
        <w:pStyle w:val="BodyText"/>
        <w:spacing w:line="237" w:lineRule="auto"/>
        <w:ind w:left="1807" w:right="763"/>
      </w:pPr>
      <w:r>
        <w:rPr>
          <w:noProof/>
        </w:rPr>
        <w:drawing>
          <wp:anchor distT="0" distB="0" distL="0" distR="0" simplePos="0" relativeHeight="251636224" behindDoc="0" locked="0" layoutInCell="1" allowOverlap="1" wp14:anchorId="422B512D" wp14:editId="667B2E12">
            <wp:simplePos x="0" y="0"/>
            <wp:positionH relativeFrom="page">
              <wp:posOffset>1975104</wp:posOffset>
            </wp:positionH>
            <wp:positionV relativeFrom="paragraph">
              <wp:posOffset>71737</wp:posOffset>
            </wp:positionV>
            <wp:extent cx="103632" cy="82296"/>
            <wp:effectExtent l="0" t="0" r="0" b="0"/>
            <wp:wrapNone/>
            <wp:docPr id="4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3.png"/>
                    <pic:cNvPicPr/>
                  </pic:nvPicPr>
                  <pic:blipFill>
                    <a:blip r:embed="rId28" cstate="print"/>
                    <a:stretch>
                      <a:fillRect/>
                    </a:stretch>
                  </pic:blipFill>
                  <pic:spPr>
                    <a:xfrm>
                      <a:off x="0" y="0"/>
                      <a:ext cx="103632" cy="82296"/>
                    </a:xfrm>
                    <a:prstGeom prst="rect">
                      <a:avLst/>
                    </a:prstGeom>
                  </pic:spPr>
                </pic:pic>
              </a:graphicData>
            </a:graphic>
          </wp:anchor>
        </w:drawing>
      </w:r>
      <w:r>
        <w:rPr>
          <w:b/>
        </w:rPr>
        <w:t xml:space="preserve">Hydric Soils </w:t>
      </w:r>
      <w:r>
        <w:t>- Soils that are saturated, flooded, or ponded long enough during the growing season to develop anaerobic conditions in the upper part.</w:t>
      </w:r>
    </w:p>
    <w:p w14:paraId="62E3FBA8" w14:textId="77777777" w:rsidR="00B00393" w:rsidRDefault="00B00393">
      <w:pPr>
        <w:pStyle w:val="BodyText"/>
        <w:jc w:val="left"/>
        <w:rPr>
          <w:sz w:val="12"/>
        </w:rPr>
      </w:pPr>
    </w:p>
    <w:p w14:paraId="5F3A374B" w14:textId="77777777" w:rsidR="00B00393" w:rsidRDefault="008E5D83">
      <w:pPr>
        <w:pStyle w:val="BodyText"/>
        <w:spacing w:before="99"/>
        <w:ind w:left="1807" w:right="837"/>
      </w:pPr>
      <w:r>
        <w:rPr>
          <w:noProof/>
        </w:rPr>
        <w:drawing>
          <wp:anchor distT="0" distB="0" distL="0" distR="0" simplePos="0" relativeHeight="251638272" behindDoc="0" locked="0" layoutInCell="1" allowOverlap="1" wp14:anchorId="371BF96A" wp14:editId="1EA34753">
            <wp:simplePos x="0" y="0"/>
            <wp:positionH relativeFrom="page">
              <wp:posOffset>1973580</wp:posOffset>
            </wp:positionH>
            <wp:positionV relativeFrom="paragraph">
              <wp:posOffset>84056</wp:posOffset>
            </wp:positionV>
            <wp:extent cx="85344" cy="80772"/>
            <wp:effectExtent l="0" t="0" r="0" b="0"/>
            <wp:wrapNone/>
            <wp:docPr id="5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4.png"/>
                    <pic:cNvPicPr/>
                  </pic:nvPicPr>
                  <pic:blipFill>
                    <a:blip r:embed="rId29" cstate="print"/>
                    <a:stretch>
                      <a:fillRect/>
                    </a:stretch>
                  </pic:blipFill>
                  <pic:spPr>
                    <a:xfrm>
                      <a:off x="0" y="0"/>
                      <a:ext cx="85344" cy="80772"/>
                    </a:xfrm>
                    <a:prstGeom prst="rect">
                      <a:avLst/>
                    </a:prstGeom>
                  </pic:spPr>
                </pic:pic>
              </a:graphicData>
            </a:graphic>
          </wp:anchor>
        </w:drawing>
      </w:r>
      <w:bookmarkStart w:id="52" w:name="_Hlk66958566"/>
      <w:r>
        <w:rPr>
          <w:b/>
        </w:rPr>
        <w:t>H</w:t>
      </w:r>
      <w:bookmarkEnd w:id="52"/>
      <w:r>
        <w:rPr>
          <w:b/>
        </w:rPr>
        <w:t xml:space="preserve">ydrophytic Vegetation </w:t>
      </w:r>
      <w:r>
        <w:t>- Macrophytic (large enough to be observed by the naked eye) plant life growing in water, soil or on a substrate that is at least periodically deficient in oxygen as a result of excessive water content.</w:t>
      </w:r>
    </w:p>
    <w:p w14:paraId="57681B3A" w14:textId="77777777" w:rsidR="00B00393" w:rsidRDefault="00B00393">
      <w:pPr>
        <w:pStyle w:val="BodyText"/>
        <w:spacing w:before="5"/>
        <w:jc w:val="left"/>
        <w:rPr>
          <w:sz w:val="14"/>
        </w:rPr>
      </w:pPr>
    </w:p>
    <w:p w14:paraId="4FE957E3" w14:textId="1569BC40" w:rsidR="00B00393" w:rsidRPr="00D77166" w:rsidRDefault="008E5D83" w:rsidP="008E5D83">
      <w:pPr>
        <w:pStyle w:val="BodyText"/>
        <w:spacing w:before="100"/>
        <w:ind w:left="1800" w:right="837" w:hanging="418"/>
        <w:rPr>
          <w:bCs/>
        </w:rPr>
      </w:pPr>
      <w:r>
        <w:rPr>
          <w:noProof/>
          <w:position w:val="-3"/>
        </w:rPr>
        <w:drawing>
          <wp:inline distT="0" distB="0" distL="0" distR="0" wp14:anchorId="67BFFD39" wp14:editId="78F40C5F">
            <wp:extent cx="103632" cy="105156"/>
            <wp:effectExtent l="0" t="0" r="0" b="0"/>
            <wp:docPr id="5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5.png"/>
                    <pic:cNvPicPr/>
                  </pic:nvPicPr>
                  <pic:blipFill>
                    <a:blip r:embed="rId30" cstate="print"/>
                    <a:stretch>
                      <a:fillRect/>
                    </a:stretch>
                  </pic:blipFill>
                  <pic:spPr>
                    <a:xfrm>
                      <a:off x="0" y="0"/>
                      <a:ext cx="103632" cy="105156"/>
                    </a:xfrm>
                    <a:prstGeom prst="rect">
                      <a:avLst/>
                    </a:prstGeom>
                  </pic:spPr>
                </pic:pic>
              </a:graphicData>
            </a:graphic>
          </wp:inline>
        </w:drawing>
      </w:r>
      <w:r>
        <w:rPr>
          <w:b/>
        </w:rPr>
        <w:t xml:space="preserve"> Illicit Discharge - </w:t>
      </w:r>
      <w:r w:rsidRPr="00D77166">
        <w:rPr>
          <w:bCs/>
          <w:highlight w:val="yellow"/>
        </w:rPr>
        <w:t>Any direct or indirect non- stormwater discharges to the storm drain system, except exempted in Section 12.13 of this</w:t>
      </w:r>
      <w:r w:rsidRPr="00D77166">
        <w:rPr>
          <w:bCs/>
          <w:spacing w:val="-40"/>
          <w:highlight w:val="yellow"/>
        </w:rPr>
        <w:t xml:space="preserve"> </w:t>
      </w:r>
      <w:r w:rsidRPr="00D77166">
        <w:rPr>
          <w:bCs/>
          <w:highlight w:val="yellow"/>
        </w:rPr>
        <w:t>Ordinance.</w:t>
      </w:r>
    </w:p>
    <w:p w14:paraId="45DD74CF" w14:textId="77777777" w:rsidR="00B00393" w:rsidRPr="00D77166" w:rsidRDefault="00B00393">
      <w:pPr>
        <w:pStyle w:val="BodyText"/>
        <w:spacing w:before="8"/>
        <w:jc w:val="left"/>
        <w:rPr>
          <w:bCs/>
          <w:sz w:val="14"/>
        </w:rPr>
      </w:pPr>
    </w:p>
    <w:p w14:paraId="5BD6FEC4" w14:textId="7FED5B4D" w:rsidR="00B00393" w:rsidRDefault="008E5D83">
      <w:pPr>
        <w:pStyle w:val="BodyText"/>
        <w:spacing w:before="101" w:line="237" w:lineRule="auto"/>
        <w:ind w:left="1807" w:right="835"/>
      </w:pPr>
      <w:r>
        <w:rPr>
          <w:noProof/>
        </w:rPr>
        <w:lastRenderedPageBreak/>
        <w:drawing>
          <wp:anchor distT="0" distB="0" distL="0" distR="0" simplePos="0" relativeHeight="251640320" behindDoc="0" locked="0" layoutInCell="1" allowOverlap="1" wp14:anchorId="178D4B48" wp14:editId="458B94D1">
            <wp:simplePos x="0" y="0"/>
            <wp:positionH relativeFrom="page">
              <wp:posOffset>1973580</wp:posOffset>
            </wp:positionH>
            <wp:positionV relativeFrom="paragraph">
              <wp:posOffset>84323</wp:posOffset>
            </wp:positionV>
            <wp:extent cx="99060" cy="80772"/>
            <wp:effectExtent l="0" t="0" r="0" b="0"/>
            <wp:wrapNone/>
            <wp:docPr id="5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6.png"/>
                    <pic:cNvPicPr/>
                  </pic:nvPicPr>
                  <pic:blipFill>
                    <a:blip r:embed="rId31" cstate="print"/>
                    <a:stretch>
                      <a:fillRect/>
                    </a:stretch>
                  </pic:blipFill>
                  <pic:spPr>
                    <a:xfrm>
                      <a:off x="0" y="0"/>
                      <a:ext cx="99060" cy="80772"/>
                    </a:xfrm>
                    <a:prstGeom prst="rect">
                      <a:avLst/>
                    </a:prstGeom>
                  </pic:spPr>
                </pic:pic>
              </a:graphicData>
            </a:graphic>
          </wp:anchor>
        </w:drawing>
      </w:r>
      <w:r>
        <w:rPr>
          <w:b/>
        </w:rPr>
        <w:t xml:space="preserve">Illicit Connection </w:t>
      </w:r>
      <w:r>
        <w:t>- Any drain or conveyance, whether on the surface or subsurface, which allows an illegal discharge to enter the storm drain system including, but not limited to, any conveyances which allow any non-storm water discharge including sewage, process wastewater, and wash water to enter the storm drain system and any connections to the storm drain system from indoor drains and sinks, regardless of whether said drain or connection had been previously allowed, permitted, or approved by the City; or, any drain or conveyance connected from a commercial or industrial land use to the storm drain system which has not been documented in plans, maps, or equivalent records and approved by the City.</w:t>
      </w:r>
    </w:p>
    <w:p w14:paraId="61F88FAD" w14:textId="77777777" w:rsidR="00B00393" w:rsidRDefault="00B00393">
      <w:pPr>
        <w:pStyle w:val="BodyText"/>
        <w:spacing w:before="3"/>
        <w:jc w:val="left"/>
        <w:rPr>
          <w:sz w:val="12"/>
        </w:rPr>
      </w:pPr>
    </w:p>
    <w:p w14:paraId="17ACBDF6" w14:textId="0A24E784" w:rsidR="00B00393" w:rsidRDefault="008E5D83">
      <w:pPr>
        <w:pStyle w:val="BodyText"/>
        <w:spacing w:before="100"/>
        <w:ind w:left="1807" w:right="837"/>
      </w:pPr>
      <w:r>
        <w:rPr>
          <w:noProof/>
        </w:rPr>
        <w:drawing>
          <wp:anchor distT="0" distB="0" distL="0" distR="0" simplePos="0" relativeHeight="251643392" behindDoc="0" locked="0" layoutInCell="1" allowOverlap="1" wp14:anchorId="3395B87F" wp14:editId="16D8FCF4">
            <wp:simplePos x="0" y="0"/>
            <wp:positionH relativeFrom="page">
              <wp:posOffset>1978152</wp:posOffset>
            </wp:positionH>
            <wp:positionV relativeFrom="paragraph">
              <wp:posOffset>83169</wp:posOffset>
            </wp:positionV>
            <wp:extent cx="80772" cy="83820"/>
            <wp:effectExtent l="0" t="0" r="0" b="0"/>
            <wp:wrapNone/>
            <wp:docPr id="5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7.png"/>
                    <pic:cNvPicPr/>
                  </pic:nvPicPr>
                  <pic:blipFill>
                    <a:blip r:embed="rId32" cstate="print"/>
                    <a:stretch>
                      <a:fillRect/>
                    </a:stretch>
                  </pic:blipFill>
                  <pic:spPr>
                    <a:xfrm>
                      <a:off x="0" y="0"/>
                      <a:ext cx="80772" cy="83820"/>
                    </a:xfrm>
                    <a:prstGeom prst="rect">
                      <a:avLst/>
                    </a:prstGeom>
                  </pic:spPr>
                </pic:pic>
              </a:graphicData>
            </a:graphic>
          </wp:anchor>
        </w:drawing>
      </w:r>
      <w:r>
        <w:rPr>
          <w:b/>
        </w:rPr>
        <w:t xml:space="preserve">Impervious Surface </w:t>
      </w:r>
      <w:r>
        <w:t xml:space="preserve">- </w:t>
      </w:r>
      <w:r w:rsidRPr="00D77166">
        <w:rPr>
          <w:highlight w:val="yellow"/>
        </w:rPr>
        <w:t>A constructed hard surface that either prevents or retards the entry of water into the soil, and causes water to run off the surface in greater quantities and at an increased rate of flow than existed prior to development. Examples include rooftops, sidewalks, patios, driveways, parking lots, storage areas, and concrete, asphalt, or gravel</w:t>
      </w:r>
      <w:r w:rsidRPr="00D77166">
        <w:rPr>
          <w:spacing w:val="-4"/>
          <w:highlight w:val="yellow"/>
        </w:rPr>
        <w:t xml:space="preserve"> </w:t>
      </w:r>
      <w:r w:rsidRPr="00D77166">
        <w:rPr>
          <w:highlight w:val="yellow"/>
        </w:rPr>
        <w:t>roads.</w:t>
      </w:r>
    </w:p>
    <w:p w14:paraId="59003F3D" w14:textId="77777777" w:rsidR="00B00393" w:rsidRDefault="00B00393">
      <w:pPr>
        <w:pStyle w:val="BodyText"/>
        <w:spacing w:before="9"/>
        <w:jc w:val="left"/>
        <w:rPr>
          <w:sz w:val="11"/>
        </w:rPr>
      </w:pPr>
    </w:p>
    <w:p w14:paraId="7ADDAB7D" w14:textId="476BD03A" w:rsidR="00B00393" w:rsidRDefault="007520FC" w:rsidP="008E5D83">
      <w:pPr>
        <w:pStyle w:val="BodyText"/>
        <w:spacing w:before="102" w:line="237" w:lineRule="auto"/>
        <w:ind w:left="1807" w:right="833"/>
      </w:pPr>
      <w:r>
        <w:rPr>
          <w:noProof/>
        </w:rPr>
        <mc:AlternateContent>
          <mc:Choice Requires="wps">
            <w:drawing>
              <wp:anchor distT="0" distB="0" distL="114300" distR="114300" simplePos="0" relativeHeight="251693056" behindDoc="0" locked="0" layoutInCell="1" allowOverlap="1" wp14:anchorId="5028ED8D" wp14:editId="4CD5F6D9">
                <wp:simplePos x="0" y="0"/>
                <wp:positionH relativeFrom="column">
                  <wp:posOffset>-209550</wp:posOffset>
                </wp:positionH>
                <wp:positionV relativeFrom="paragraph">
                  <wp:posOffset>656590</wp:posOffset>
                </wp:positionV>
                <wp:extent cx="1257300" cy="571500"/>
                <wp:effectExtent l="6350" t="560070" r="98425" b="1143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wedgeRectCallout">
                          <a:avLst>
                            <a:gd name="adj1" fmla="val 55759"/>
                            <a:gd name="adj2" fmla="val -142667"/>
                          </a:avLst>
                        </a:prstGeom>
                        <a:solidFill>
                          <a:srgbClr val="FFFFFF"/>
                        </a:solidFill>
                        <a:ln w="9525">
                          <a:solidFill>
                            <a:srgbClr val="000000"/>
                          </a:solidFill>
                          <a:miter lim="800000"/>
                          <a:headEnd/>
                          <a:tailEnd/>
                        </a:ln>
                      </wps:spPr>
                      <wps:txbx>
                        <w:txbxContent>
                          <w:p w14:paraId="7C7F5313" w14:textId="33664744" w:rsidR="00AC78CD" w:rsidRPr="00D45D20" w:rsidRDefault="00AC78CD">
                            <w:pPr>
                              <w:rPr>
                                <w:sz w:val="16"/>
                                <w:szCs w:val="16"/>
                              </w:rPr>
                            </w:pPr>
                            <w:r>
                              <w:rPr>
                                <w:sz w:val="16"/>
                                <w:szCs w:val="16"/>
                              </w:rPr>
                              <w:t>Added</w:t>
                            </w:r>
                            <w:r w:rsidRPr="00D45D20">
                              <w:rPr>
                                <w:sz w:val="16"/>
                                <w:szCs w:val="16"/>
                              </w:rPr>
                              <w:t xml:space="preserve"> Category 1, 2, &amp; 3 Land Disturbance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8ED8D" id="AutoShape 6" o:spid="_x0000_s1028" type="#_x0000_t61" style="position:absolute;left:0;text-align:left;margin-left:-16.5pt;margin-top:51.7pt;width:99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" adj="22844,-20016">
                <v:textbox>
                  <w:txbxContent>
                    <w:p w14:paraId="7C7F5313" w14:textId="33664744" w:rsidR="00AC78CD" w:rsidRPr="00D45D20" w:rsidRDefault="00AC78CD">
                      <w:pPr>
                        <w:rPr>
                          <w:sz w:val="16"/>
                          <w:szCs w:val="16"/>
                        </w:rPr>
                      </w:pPr>
                      <w:r>
                        <w:rPr>
                          <w:sz w:val="16"/>
                          <w:szCs w:val="16"/>
                        </w:rPr>
                        <w:t>Added</w:t>
                      </w:r>
                      <w:r w:rsidRPr="00D45D20">
                        <w:rPr>
                          <w:sz w:val="16"/>
                          <w:szCs w:val="16"/>
                        </w:rPr>
                        <w:t xml:space="preserve"> Category 1, 2, &amp; 3 Land Disturbance Activity.</w:t>
                      </w:r>
                    </w:p>
                  </w:txbxContent>
                </v:textbox>
              </v:shape>
            </w:pict>
          </mc:Fallback>
        </mc:AlternateContent>
      </w:r>
      <w:r w:rsidR="008E5D83">
        <w:rPr>
          <w:noProof/>
        </w:rPr>
        <w:drawing>
          <wp:anchor distT="0" distB="0" distL="0" distR="0" simplePos="0" relativeHeight="251645440" behindDoc="0" locked="0" layoutInCell="1" allowOverlap="1" wp14:anchorId="028F9DA0" wp14:editId="1D6CED1E">
            <wp:simplePos x="0" y="0"/>
            <wp:positionH relativeFrom="page">
              <wp:posOffset>1975104</wp:posOffset>
            </wp:positionH>
            <wp:positionV relativeFrom="paragraph">
              <wp:posOffset>84959</wp:posOffset>
            </wp:positionV>
            <wp:extent cx="89916" cy="80772"/>
            <wp:effectExtent l="0" t="0" r="0" b="0"/>
            <wp:wrapNone/>
            <wp:docPr id="5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8.png"/>
                    <pic:cNvPicPr/>
                  </pic:nvPicPr>
                  <pic:blipFill>
                    <a:blip r:embed="rId33" cstate="print"/>
                    <a:stretch>
                      <a:fillRect/>
                    </a:stretch>
                  </pic:blipFill>
                  <pic:spPr>
                    <a:xfrm>
                      <a:off x="0" y="0"/>
                      <a:ext cx="89916" cy="80772"/>
                    </a:xfrm>
                    <a:prstGeom prst="rect">
                      <a:avLst/>
                    </a:prstGeom>
                  </pic:spPr>
                </pic:pic>
              </a:graphicData>
            </a:graphic>
          </wp:anchor>
        </w:drawing>
      </w:r>
      <w:r w:rsidR="008E5D83">
        <w:rPr>
          <w:b/>
        </w:rPr>
        <w:t xml:space="preserve">Land Disturbance Activity </w:t>
      </w:r>
      <w:r w:rsidR="008E5D83">
        <w:t xml:space="preserve">- Any land change that may result in soil erosion from water or wind and the movement of sediments into or upon waters or lands within this government’s jurisdiction, including construction, clearing &amp; grubbing, grading, excavating, transporting and filling of land. Within the context of this Section, land disturbance activity does not mean: Minor land disturbance activities such as home gardens and an </w:t>
      </w:r>
      <w:r w:rsidR="008E5D83">
        <w:rPr>
          <w:spacing w:val="-3"/>
        </w:rPr>
        <w:t>individual’s</w:t>
      </w:r>
      <w:r w:rsidR="008E5D83">
        <w:rPr>
          <w:spacing w:val="108"/>
        </w:rPr>
        <w:t xml:space="preserve"> </w:t>
      </w:r>
      <w:r w:rsidR="008E5D83">
        <w:t xml:space="preserve">home landscaping, repairs, and maintenance work, unless such activity exceeds one half acre in exposed soil. Additions or modifications to existing single family structures which result in creating under one half acre of exposed soil or impervious surface and/or is part of a larger common development plan. Construction, installation, and maintenance of fences, signs, posts, poles, and electric, telephone, cable television, utility lines or individual service connections to these utilities, which result in creating under one half acre of exposed soil or impervious surface. Tilling, planting, or harvesting of agricultural, horticultural, or silvicultural (forestry) crops. Emergency work to protect life, limb, or property and emergency repairs, </w:t>
      </w:r>
      <w:r w:rsidR="008E5D83" w:rsidRPr="00D45D20">
        <w:rPr>
          <w:highlight w:val="yellow"/>
        </w:rPr>
        <w:t>unless the land disturbing activity would have otherwise required an approved erosion and sediment control plan, except for the emergency. If such a plan would have</w:t>
      </w:r>
      <w:r w:rsidR="008E5D83" w:rsidRPr="00D45D20">
        <w:rPr>
          <w:spacing w:val="-6"/>
          <w:highlight w:val="yellow"/>
        </w:rPr>
        <w:t xml:space="preserve"> </w:t>
      </w:r>
      <w:r w:rsidR="008E5D83" w:rsidRPr="00D45D20">
        <w:rPr>
          <w:highlight w:val="yellow"/>
        </w:rPr>
        <w:t>been required, then the disturbed land area shall be shaped and stabilized in accordance with the City’s requirements as soon as</w:t>
      </w:r>
      <w:r w:rsidR="008E5D83" w:rsidRPr="00D45D20">
        <w:rPr>
          <w:spacing w:val="-22"/>
          <w:highlight w:val="yellow"/>
        </w:rPr>
        <w:t xml:space="preserve"> </w:t>
      </w:r>
      <w:r w:rsidR="008E5D83" w:rsidRPr="00D45D20">
        <w:rPr>
          <w:highlight w:val="yellow"/>
        </w:rPr>
        <w:t>possible.</w:t>
      </w:r>
    </w:p>
    <w:p w14:paraId="2508E27B" w14:textId="77777777" w:rsidR="00B00393" w:rsidRDefault="00B00393">
      <w:pPr>
        <w:pStyle w:val="BodyText"/>
        <w:spacing w:before="4"/>
        <w:jc w:val="left"/>
        <w:rPr>
          <w:sz w:val="12"/>
        </w:rPr>
      </w:pPr>
    </w:p>
    <w:p w14:paraId="60E55D20" w14:textId="07B644BE" w:rsidR="00B00393" w:rsidRDefault="008E5D83">
      <w:pPr>
        <w:pStyle w:val="BodyText"/>
        <w:spacing w:before="100"/>
        <w:ind w:left="1807" w:right="763"/>
      </w:pPr>
      <w:r>
        <w:rPr>
          <w:noProof/>
        </w:rPr>
        <w:drawing>
          <wp:anchor distT="0" distB="0" distL="0" distR="0" simplePos="0" relativeHeight="251646464" behindDoc="0" locked="0" layoutInCell="1" allowOverlap="1" wp14:anchorId="165CDD49" wp14:editId="76D14E85">
            <wp:simplePos x="0" y="0"/>
            <wp:positionH relativeFrom="page">
              <wp:posOffset>1972055</wp:posOffset>
            </wp:positionH>
            <wp:positionV relativeFrom="paragraph">
              <wp:posOffset>84692</wp:posOffset>
            </wp:positionV>
            <wp:extent cx="106680" cy="80772"/>
            <wp:effectExtent l="0" t="0" r="0" b="0"/>
            <wp:wrapNone/>
            <wp:docPr id="6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9.png"/>
                    <pic:cNvPicPr/>
                  </pic:nvPicPr>
                  <pic:blipFill>
                    <a:blip r:embed="rId34" cstate="print"/>
                    <a:stretch>
                      <a:fillRect/>
                    </a:stretch>
                  </pic:blipFill>
                  <pic:spPr>
                    <a:xfrm>
                      <a:off x="0" y="0"/>
                      <a:ext cx="106680" cy="80772"/>
                    </a:xfrm>
                    <a:prstGeom prst="rect">
                      <a:avLst/>
                    </a:prstGeom>
                  </pic:spPr>
                </pic:pic>
              </a:graphicData>
            </a:graphic>
          </wp:anchor>
        </w:drawing>
      </w:r>
      <w:r>
        <w:rPr>
          <w:b/>
        </w:rPr>
        <w:t xml:space="preserve">Land Locked Basin – </w:t>
      </w:r>
      <w:ins w:id="53" w:author="Gene Berger" w:date="2021-03-18T10:34:00Z">
        <w:r w:rsidR="0014145A" w:rsidRPr="00A56818">
          <w:rPr>
            <w:bCs/>
          </w:rPr>
          <w:t>A basin that is one acre or more in size and does not have a natural outlet at or below the existing 100-year flood elevation as determined by the 100-year, 10-day snowmelt runoff event.</w:t>
        </w:r>
      </w:ins>
      <w:del w:id="54" w:author="Gene Berger" w:date="2021-03-18T10:34:00Z">
        <w:r w:rsidDel="0014145A">
          <w:delText>Defined as a low area such as a lake, pond, or wetland entirely surrounded by land with no regularly active outlet</w:delText>
        </w:r>
        <w:r w:rsidDel="0014145A">
          <w:rPr>
            <w:spacing w:val="-26"/>
          </w:rPr>
          <w:delText xml:space="preserve"> </w:delText>
        </w:r>
        <w:r w:rsidDel="0014145A">
          <w:delText>channel.</w:delText>
        </w:r>
      </w:del>
    </w:p>
    <w:p w14:paraId="5A3289A9" w14:textId="77777777" w:rsidR="00B00393" w:rsidRDefault="00B00393">
      <w:pPr>
        <w:pStyle w:val="BodyText"/>
        <w:spacing w:before="4"/>
        <w:jc w:val="left"/>
        <w:rPr>
          <w:sz w:val="12"/>
        </w:rPr>
      </w:pPr>
    </w:p>
    <w:p w14:paraId="5FD80DF5" w14:textId="2CC7A97F" w:rsidR="00B00393" w:rsidRDefault="007520FC">
      <w:pPr>
        <w:pStyle w:val="BodyText"/>
        <w:spacing w:before="100"/>
        <w:ind w:left="1807" w:right="763"/>
      </w:pPr>
      <w:r>
        <w:rPr>
          <w:noProof/>
        </w:rPr>
        <mc:AlternateContent>
          <mc:Choice Requires="wps">
            <w:drawing>
              <wp:anchor distT="0" distB="0" distL="114300" distR="114300" simplePos="0" relativeHeight="251696128" behindDoc="0" locked="0" layoutInCell="1" allowOverlap="1" wp14:anchorId="5028ED8D" wp14:editId="18E1E2D4">
                <wp:simplePos x="0" y="0"/>
                <wp:positionH relativeFrom="column">
                  <wp:posOffset>-158750</wp:posOffset>
                </wp:positionH>
                <wp:positionV relativeFrom="paragraph">
                  <wp:posOffset>668020</wp:posOffset>
                </wp:positionV>
                <wp:extent cx="1257300" cy="469900"/>
                <wp:effectExtent l="9525" t="559435" r="95250" b="889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69900"/>
                        </a:xfrm>
                        <a:prstGeom prst="wedgeRectCallout">
                          <a:avLst>
                            <a:gd name="adj1" fmla="val 55759"/>
                            <a:gd name="adj2" fmla="val -162704"/>
                          </a:avLst>
                        </a:prstGeom>
                        <a:solidFill>
                          <a:srgbClr val="FFFFFF"/>
                        </a:solidFill>
                        <a:ln w="9525">
                          <a:solidFill>
                            <a:srgbClr val="000000"/>
                          </a:solidFill>
                          <a:miter lim="800000"/>
                          <a:headEnd/>
                          <a:tailEnd/>
                        </a:ln>
                      </wps:spPr>
                      <wps:txbx>
                        <w:txbxContent>
                          <w:p w14:paraId="3CAF92DB" w14:textId="77777777" w:rsidR="00AC78CD" w:rsidRPr="00D45D20" w:rsidRDefault="00AC78CD" w:rsidP="00CB1DEF">
                            <w:pPr>
                              <w:rPr>
                                <w:sz w:val="16"/>
                                <w:szCs w:val="16"/>
                              </w:rPr>
                            </w:pPr>
                            <w:r>
                              <w:rPr>
                                <w:sz w:val="16"/>
                                <w:szCs w:val="16"/>
                              </w:rPr>
                              <w:t>See Land Disturbance Activity</w:t>
                            </w:r>
                            <w:r w:rsidRPr="00D45D20">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8ED8D" id="AutoShape 9" o:spid="_x0000_s1029" type="#_x0000_t61" style="position:absolute;left:0;text-align:left;margin-left:-12.5pt;margin-top:52.6pt;width:99pt;height: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" adj="22844,-24344">
                <v:textbox>
                  <w:txbxContent>
                    <w:p w14:paraId="3CAF92DB" w14:textId="77777777" w:rsidR="00AC78CD" w:rsidRPr="00D45D20" w:rsidRDefault="00AC78CD" w:rsidP="00CB1DEF">
                      <w:pPr>
                        <w:rPr>
                          <w:sz w:val="16"/>
                          <w:szCs w:val="16"/>
                        </w:rPr>
                      </w:pPr>
                      <w:r>
                        <w:rPr>
                          <w:sz w:val="16"/>
                          <w:szCs w:val="16"/>
                        </w:rPr>
                        <w:t>See Land Disturbance Activity</w:t>
                      </w:r>
                      <w:r w:rsidRPr="00D45D20">
                        <w:rPr>
                          <w:sz w:val="16"/>
                          <w:szCs w:val="16"/>
                        </w:rPr>
                        <w:t>.</w:t>
                      </w:r>
                    </w:p>
                  </w:txbxContent>
                </v:textbox>
              </v:shape>
            </w:pict>
          </mc:Fallback>
        </mc:AlternateContent>
      </w:r>
      <w:r w:rsidR="008E5D83">
        <w:rPr>
          <w:noProof/>
        </w:rPr>
        <w:drawing>
          <wp:anchor distT="0" distB="0" distL="0" distR="0" simplePos="0" relativeHeight="251648512" behindDoc="0" locked="0" layoutInCell="1" allowOverlap="1" wp14:anchorId="77EAEED6" wp14:editId="56BE2E1D">
            <wp:simplePos x="0" y="0"/>
            <wp:positionH relativeFrom="page">
              <wp:posOffset>1972055</wp:posOffset>
            </wp:positionH>
            <wp:positionV relativeFrom="paragraph">
              <wp:posOffset>84691</wp:posOffset>
            </wp:positionV>
            <wp:extent cx="106680" cy="80772"/>
            <wp:effectExtent l="0" t="0" r="0" b="0"/>
            <wp:wrapNone/>
            <wp:docPr id="6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0.png"/>
                    <pic:cNvPicPr/>
                  </pic:nvPicPr>
                  <pic:blipFill>
                    <a:blip r:embed="rId35" cstate="print"/>
                    <a:stretch>
                      <a:fillRect/>
                    </a:stretch>
                  </pic:blipFill>
                  <pic:spPr>
                    <a:xfrm>
                      <a:off x="0" y="0"/>
                      <a:ext cx="106680" cy="80772"/>
                    </a:xfrm>
                    <a:prstGeom prst="rect">
                      <a:avLst/>
                    </a:prstGeom>
                  </pic:spPr>
                </pic:pic>
              </a:graphicData>
            </a:graphic>
          </wp:anchor>
        </w:drawing>
      </w:r>
      <w:r w:rsidR="008E5D83">
        <w:rPr>
          <w:b/>
        </w:rPr>
        <w:t xml:space="preserve">Large Site Construction Activity </w:t>
      </w:r>
      <w:r w:rsidR="008E5D83">
        <w:t>- Includes clearing, grading or excavation that disturbs one (1) or more acres or less than five acres of total land area that is part of a larger common plan of development  or sale if the larger common plan will disturb five (5) acres or</w:t>
      </w:r>
      <w:r w:rsidR="008E5D83">
        <w:rPr>
          <w:spacing w:val="-4"/>
        </w:rPr>
        <w:t xml:space="preserve"> </w:t>
      </w:r>
      <w:r w:rsidR="008E5D83">
        <w:t>more.</w:t>
      </w:r>
    </w:p>
    <w:p w14:paraId="7E9C499D" w14:textId="77777777" w:rsidR="00B00393" w:rsidRDefault="00B00393">
      <w:pPr>
        <w:pStyle w:val="BodyText"/>
        <w:spacing w:before="11"/>
        <w:jc w:val="left"/>
        <w:rPr>
          <w:sz w:val="11"/>
        </w:rPr>
      </w:pPr>
    </w:p>
    <w:p w14:paraId="4CC11587" w14:textId="6014B3B6" w:rsidR="00B00393" w:rsidRDefault="008E5D83">
      <w:pPr>
        <w:pStyle w:val="BodyText"/>
        <w:spacing w:before="101" w:line="237" w:lineRule="auto"/>
        <w:ind w:left="1807" w:right="833" w:hanging="1"/>
      </w:pPr>
      <w:r>
        <w:rPr>
          <w:noProof/>
        </w:rPr>
        <w:drawing>
          <wp:anchor distT="0" distB="0" distL="0" distR="0" simplePos="0" relativeHeight="251651584" behindDoc="0" locked="0" layoutInCell="1" allowOverlap="1" wp14:anchorId="57271650" wp14:editId="58FBFAA8">
            <wp:simplePos x="0" y="0"/>
            <wp:positionH relativeFrom="page">
              <wp:posOffset>1972055</wp:posOffset>
            </wp:positionH>
            <wp:positionV relativeFrom="paragraph">
              <wp:posOffset>84322</wp:posOffset>
            </wp:positionV>
            <wp:extent cx="134112" cy="80772"/>
            <wp:effectExtent l="0" t="0" r="0" b="0"/>
            <wp:wrapNone/>
            <wp:docPr id="6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1.png"/>
                    <pic:cNvPicPr/>
                  </pic:nvPicPr>
                  <pic:blipFill>
                    <a:blip r:embed="rId36" cstate="print"/>
                    <a:stretch>
                      <a:fillRect/>
                    </a:stretch>
                  </pic:blipFill>
                  <pic:spPr>
                    <a:xfrm>
                      <a:off x="0" y="0"/>
                      <a:ext cx="134112" cy="80772"/>
                    </a:xfrm>
                    <a:prstGeom prst="rect">
                      <a:avLst/>
                    </a:prstGeom>
                  </pic:spPr>
                </pic:pic>
              </a:graphicData>
            </a:graphic>
          </wp:anchor>
        </w:drawing>
      </w:r>
      <w:r>
        <w:rPr>
          <w:b/>
        </w:rPr>
        <w:t xml:space="preserve">National Pollutant Discharge Elimination System (NPDES) </w:t>
      </w:r>
      <w:r>
        <w:t xml:space="preserve">- </w:t>
      </w:r>
      <w:r w:rsidRPr="00D77166">
        <w:rPr>
          <w:highlight w:val="yellow"/>
        </w:rPr>
        <w:t>The program for issuing, modifying, revoking, reissuing, terminating, monitoring, and enforcing permits under the Clean Water  Act  (Sections 301, 318, 402, and 405) and United States Code of Federal Regulations Title 33, Sections 1317, 1328, 1342, and</w:t>
      </w:r>
      <w:r w:rsidRPr="00D77166">
        <w:rPr>
          <w:spacing w:val="-5"/>
          <w:highlight w:val="yellow"/>
        </w:rPr>
        <w:t xml:space="preserve"> </w:t>
      </w:r>
      <w:r w:rsidRPr="00D77166">
        <w:rPr>
          <w:highlight w:val="yellow"/>
        </w:rPr>
        <w:t>1345.</w:t>
      </w:r>
    </w:p>
    <w:p w14:paraId="2663C1DF" w14:textId="77777777" w:rsidR="00B00393" w:rsidRDefault="00B00393">
      <w:pPr>
        <w:pStyle w:val="BodyText"/>
        <w:spacing w:before="6"/>
        <w:jc w:val="left"/>
        <w:rPr>
          <w:sz w:val="12"/>
        </w:rPr>
      </w:pPr>
    </w:p>
    <w:p w14:paraId="5C115C14" w14:textId="739AECD7" w:rsidR="00B00393" w:rsidRDefault="008E5D83">
      <w:pPr>
        <w:pStyle w:val="BodyText"/>
        <w:spacing w:before="100"/>
        <w:ind w:left="1807" w:right="837" w:hanging="1"/>
      </w:pPr>
      <w:r>
        <w:rPr>
          <w:noProof/>
        </w:rPr>
        <w:drawing>
          <wp:anchor distT="0" distB="0" distL="0" distR="0" simplePos="0" relativeHeight="251654656" behindDoc="0" locked="0" layoutInCell="1" allowOverlap="1" wp14:anchorId="59376D70" wp14:editId="55CBDCFE">
            <wp:simplePos x="0" y="0"/>
            <wp:positionH relativeFrom="page">
              <wp:posOffset>1972055</wp:posOffset>
            </wp:positionH>
            <wp:positionV relativeFrom="paragraph">
              <wp:posOffset>84692</wp:posOffset>
            </wp:positionV>
            <wp:extent cx="106680" cy="80772"/>
            <wp:effectExtent l="0" t="0" r="0" b="0"/>
            <wp:wrapNone/>
            <wp:docPr id="6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2.png"/>
                    <pic:cNvPicPr/>
                  </pic:nvPicPr>
                  <pic:blipFill>
                    <a:blip r:embed="rId37" cstate="print"/>
                    <a:stretch>
                      <a:fillRect/>
                    </a:stretch>
                  </pic:blipFill>
                  <pic:spPr>
                    <a:xfrm>
                      <a:off x="0" y="0"/>
                      <a:ext cx="106680" cy="80772"/>
                    </a:xfrm>
                    <a:prstGeom prst="rect">
                      <a:avLst/>
                    </a:prstGeom>
                  </pic:spPr>
                </pic:pic>
              </a:graphicData>
            </a:graphic>
          </wp:anchor>
        </w:drawing>
      </w:r>
      <w:r>
        <w:rPr>
          <w:b/>
        </w:rPr>
        <w:t xml:space="preserve">Native Vegetation </w:t>
      </w:r>
      <w:r>
        <w:t>- The pre-settlement (already existing in Minnesota at the time of statehood in 1858) group of plant species native to the local region, that were not introduced as a result of European settlement or subsequent human</w:t>
      </w:r>
      <w:r>
        <w:rPr>
          <w:spacing w:val="-64"/>
        </w:rPr>
        <w:t xml:space="preserve"> </w:t>
      </w:r>
      <w:r>
        <w:t>introduction.</w:t>
      </w:r>
    </w:p>
    <w:p w14:paraId="210663D4" w14:textId="77777777" w:rsidR="00B00393" w:rsidRDefault="00B00393">
      <w:pPr>
        <w:pStyle w:val="BodyText"/>
        <w:spacing w:before="5"/>
        <w:jc w:val="left"/>
        <w:rPr>
          <w:sz w:val="14"/>
        </w:rPr>
      </w:pPr>
    </w:p>
    <w:p w14:paraId="0D307976" w14:textId="77777777" w:rsidR="00B00393" w:rsidRDefault="008E5D83">
      <w:pPr>
        <w:spacing w:before="100"/>
        <w:ind w:left="1807" w:right="837"/>
        <w:jc w:val="both"/>
        <w:rPr>
          <w:sz w:val="19"/>
        </w:rPr>
      </w:pPr>
      <w:r>
        <w:rPr>
          <w:noProof/>
        </w:rPr>
        <w:drawing>
          <wp:anchor distT="0" distB="0" distL="0" distR="0" simplePos="0" relativeHeight="251657728" behindDoc="0" locked="0" layoutInCell="1" allowOverlap="1" wp14:anchorId="27A647EE" wp14:editId="08E9CD93">
            <wp:simplePos x="0" y="0"/>
            <wp:positionH relativeFrom="page">
              <wp:posOffset>1972055</wp:posOffset>
            </wp:positionH>
            <wp:positionV relativeFrom="paragraph">
              <wp:posOffset>84693</wp:posOffset>
            </wp:positionV>
            <wp:extent cx="106680" cy="80772"/>
            <wp:effectExtent l="0" t="0" r="0" b="0"/>
            <wp:wrapNone/>
            <wp:docPr id="6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3.png"/>
                    <pic:cNvPicPr/>
                  </pic:nvPicPr>
                  <pic:blipFill>
                    <a:blip r:embed="rId38" cstate="print"/>
                    <a:stretch>
                      <a:fillRect/>
                    </a:stretch>
                  </pic:blipFill>
                  <pic:spPr>
                    <a:xfrm>
                      <a:off x="0" y="0"/>
                      <a:ext cx="106680" cy="80772"/>
                    </a:xfrm>
                    <a:prstGeom prst="rect">
                      <a:avLst/>
                    </a:prstGeom>
                  </pic:spPr>
                </pic:pic>
              </a:graphicData>
            </a:graphic>
          </wp:anchor>
        </w:drawing>
      </w:r>
      <w:r>
        <w:rPr>
          <w:sz w:val="19"/>
        </w:rPr>
        <w:t>N</w:t>
      </w:r>
      <w:r>
        <w:rPr>
          <w:b/>
          <w:sz w:val="19"/>
        </w:rPr>
        <w:t xml:space="preserve">on-Stormwater Discharge - </w:t>
      </w:r>
      <w:r>
        <w:rPr>
          <w:sz w:val="19"/>
        </w:rPr>
        <w:t>Any discharge to the storm drain system that is not composed entirely of stormwater.</w:t>
      </w:r>
    </w:p>
    <w:p w14:paraId="17B0553F" w14:textId="77777777" w:rsidR="00B00393" w:rsidRDefault="00B00393">
      <w:pPr>
        <w:pStyle w:val="BodyText"/>
        <w:spacing w:before="11"/>
        <w:jc w:val="left"/>
        <w:rPr>
          <w:sz w:val="15"/>
        </w:rPr>
      </w:pPr>
    </w:p>
    <w:p w14:paraId="62C32043" w14:textId="61A7B83D" w:rsidR="00B00393" w:rsidRDefault="008E5D83">
      <w:pPr>
        <w:pStyle w:val="BodyText"/>
        <w:spacing w:before="99"/>
        <w:ind w:left="1807" w:right="818"/>
      </w:pPr>
      <w:r>
        <w:rPr>
          <w:noProof/>
        </w:rPr>
        <w:drawing>
          <wp:anchor distT="0" distB="0" distL="0" distR="0" simplePos="0" relativeHeight="251660800" behindDoc="0" locked="0" layoutInCell="1" allowOverlap="1" wp14:anchorId="09B6CC44" wp14:editId="0C8036F4">
            <wp:simplePos x="0" y="0"/>
            <wp:positionH relativeFrom="page">
              <wp:posOffset>1972055</wp:posOffset>
            </wp:positionH>
            <wp:positionV relativeFrom="paragraph">
              <wp:posOffset>84058</wp:posOffset>
            </wp:positionV>
            <wp:extent cx="91440" cy="80772"/>
            <wp:effectExtent l="0" t="0" r="0" b="0"/>
            <wp:wrapNone/>
            <wp:docPr id="7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4.png"/>
                    <pic:cNvPicPr/>
                  </pic:nvPicPr>
                  <pic:blipFill>
                    <a:blip r:embed="rId39" cstate="print"/>
                    <a:stretch>
                      <a:fillRect/>
                    </a:stretch>
                  </pic:blipFill>
                  <pic:spPr>
                    <a:xfrm>
                      <a:off x="0" y="0"/>
                      <a:ext cx="91440" cy="80772"/>
                    </a:xfrm>
                    <a:prstGeom prst="rect">
                      <a:avLst/>
                    </a:prstGeom>
                  </pic:spPr>
                </pic:pic>
              </a:graphicData>
            </a:graphic>
          </wp:anchor>
        </w:drawing>
      </w:r>
      <w:r>
        <w:rPr>
          <w:b/>
        </w:rPr>
        <w:t xml:space="preserve">Ordinary High Water Mark </w:t>
      </w:r>
      <w:r>
        <w:t>- The boundary of public waters and wetlands, and shall be an elevation delineating the highest water level which has been maintained for a sufficient period of time to leave evidence upon the landscape, commonly that  point where the natural vegetation changes from predominantly aquatic to predominantly terrestrial. For watercourses, the ordinary high water level is the elevation of the top of the bank of the channel. For reservoirs and flowages, the ordinary high water level is the operating elevation of the normal summer</w:t>
      </w:r>
      <w:r>
        <w:rPr>
          <w:spacing w:val="-7"/>
        </w:rPr>
        <w:t xml:space="preserve"> </w:t>
      </w:r>
      <w:r>
        <w:t>pool.</w:t>
      </w:r>
    </w:p>
    <w:p w14:paraId="72B98407" w14:textId="77777777" w:rsidR="00B00393" w:rsidRDefault="00B00393">
      <w:pPr>
        <w:pStyle w:val="BodyText"/>
        <w:spacing w:before="1"/>
        <w:jc w:val="left"/>
        <w:rPr>
          <w:sz w:val="11"/>
        </w:rPr>
      </w:pPr>
    </w:p>
    <w:p w14:paraId="520AEAA4" w14:textId="16A4FA8B" w:rsidR="00B00393" w:rsidRDefault="008E5D83">
      <w:pPr>
        <w:pStyle w:val="BodyText"/>
        <w:spacing w:before="100"/>
        <w:ind w:left="1807" w:right="821"/>
      </w:pPr>
      <w:r>
        <w:rPr>
          <w:noProof/>
        </w:rPr>
        <w:drawing>
          <wp:anchor distT="0" distB="0" distL="0" distR="0" simplePos="0" relativeHeight="251663872" behindDoc="0" locked="0" layoutInCell="1" allowOverlap="1" wp14:anchorId="1F0031AC" wp14:editId="2DC8EB1C">
            <wp:simplePos x="0" y="0"/>
            <wp:positionH relativeFrom="page">
              <wp:posOffset>1972055</wp:posOffset>
            </wp:positionH>
            <wp:positionV relativeFrom="paragraph">
              <wp:posOffset>83170</wp:posOffset>
            </wp:positionV>
            <wp:extent cx="192024" cy="82296"/>
            <wp:effectExtent l="0" t="0" r="0" b="0"/>
            <wp:wrapNone/>
            <wp:docPr id="7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5.png"/>
                    <pic:cNvPicPr/>
                  </pic:nvPicPr>
                  <pic:blipFill>
                    <a:blip r:embed="rId40" cstate="print"/>
                    <a:stretch>
                      <a:fillRect/>
                    </a:stretch>
                  </pic:blipFill>
                  <pic:spPr>
                    <a:xfrm>
                      <a:off x="0" y="0"/>
                      <a:ext cx="192024" cy="82296"/>
                    </a:xfrm>
                    <a:prstGeom prst="rect">
                      <a:avLst/>
                    </a:prstGeom>
                  </pic:spPr>
                </pic:pic>
              </a:graphicData>
            </a:graphic>
          </wp:anchor>
        </w:drawing>
      </w:r>
      <w:r>
        <w:rPr>
          <w:b/>
        </w:rPr>
        <w:t xml:space="preserve">Owner - </w:t>
      </w:r>
      <w:r w:rsidRPr="00D77166">
        <w:rPr>
          <w:highlight w:val="yellow"/>
        </w:rPr>
        <w:t>The person or party possessing the title of the land on which the construction activities will occur; or if the construction activity is for a lease holder, the party or individual identified as the lease holder; or the contracting government agency responsible for the construction</w:t>
      </w:r>
      <w:r w:rsidRPr="00D77166">
        <w:rPr>
          <w:spacing w:val="-21"/>
          <w:highlight w:val="yellow"/>
        </w:rPr>
        <w:t xml:space="preserve"> </w:t>
      </w:r>
      <w:r w:rsidRPr="00D77166">
        <w:rPr>
          <w:highlight w:val="yellow"/>
        </w:rPr>
        <w:t>activity.</w:t>
      </w:r>
    </w:p>
    <w:p w14:paraId="07D87737" w14:textId="77777777" w:rsidR="00B00393" w:rsidRDefault="00B00393">
      <w:pPr>
        <w:pStyle w:val="BodyText"/>
        <w:spacing w:before="2"/>
        <w:jc w:val="left"/>
        <w:rPr>
          <w:sz w:val="12"/>
        </w:rPr>
      </w:pPr>
    </w:p>
    <w:p w14:paraId="16622019" w14:textId="77777777" w:rsidR="00B00393" w:rsidRDefault="008E5D83">
      <w:pPr>
        <w:pStyle w:val="BodyText"/>
        <w:spacing w:before="99"/>
        <w:ind w:left="1807" w:right="821"/>
      </w:pPr>
      <w:r>
        <w:rPr>
          <w:noProof/>
        </w:rPr>
        <w:drawing>
          <wp:anchor distT="0" distB="0" distL="0" distR="0" simplePos="0" relativeHeight="251666944" behindDoc="0" locked="0" layoutInCell="1" allowOverlap="1" wp14:anchorId="3C3811B7" wp14:editId="0FF05B0E">
            <wp:simplePos x="0" y="0"/>
            <wp:positionH relativeFrom="page">
              <wp:posOffset>1973580</wp:posOffset>
            </wp:positionH>
            <wp:positionV relativeFrom="paragraph">
              <wp:posOffset>84059</wp:posOffset>
            </wp:positionV>
            <wp:extent cx="176784" cy="80772"/>
            <wp:effectExtent l="0" t="0" r="0" b="0"/>
            <wp:wrapNone/>
            <wp:docPr id="7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6.png"/>
                    <pic:cNvPicPr/>
                  </pic:nvPicPr>
                  <pic:blipFill>
                    <a:blip r:embed="rId41" cstate="print"/>
                    <a:stretch>
                      <a:fillRect/>
                    </a:stretch>
                  </pic:blipFill>
                  <pic:spPr>
                    <a:xfrm>
                      <a:off x="0" y="0"/>
                      <a:ext cx="176784" cy="80772"/>
                    </a:xfrm>
                    <a:prstGeom prst="rect">
                      <a:avLst/>
                    </a:prstGeom>
                  </pic:spPr>
                </pic:pic>
              </a:graphicData>
            </a:graphic>
          </wp:anchor>
        </w:drawing>
      </w:r>
      <w:r>
        <w:rPr>
          <w:b/>
        </w:rPr>
        <w:t xml:space="preserve">Paved Surface - </w:t>
      </w:r>
      <w:r>
        <w:t>A constructed hard, smooth surface made of asphalt, concrete or other pavement material. Examples include, but are not limited to, roads, sidewalks, driveways and parking</w:t>
      </w:r>
      <w:r>
        <w:rPr>
          <w:spacing w:val="-81"/>
        </w:rPr>
        <w:t xml:space="preserve"> </w:t>
      </w:r>
      <w:r>
        <w:t>lots.</w:t>
      </w:r>
    </w:p>
    <w:p w14:paraId="4D760B84" w14:textId="77777777" w:rsidR="00B00393" w:rsidRDefault="00B00393">
      <w:pPr>
        <w:pStyle w:val="BodyText"/>
        <w:spacing w:before="3"/>
        <w:jc w:val="left"/>
        <w:rPr>
          <w:sz w:val="12"/>
        </w:rPr>
      </w:pPr>
    </w:p>
    <w:p w14:paraId="44A495C7" w14:textId="625A0D7D" w:rsidR="00B00393" w:rsidRDefault="008E5D83">
      <w:pPr>
        <w:pStyle w:val="BodyText"/>
        <w:tabs>
          <w:tab w:val="left" w:pos="3389"/>
        </w:tabs>
        <w:spacing w:before="100"/>
        <w:ind w:left="1807" w:right="821"/>
      </w:pPr>
      <w:r>
        <w:rPr>
          <w:noProof/>
        </w:rPr>
        <w:drawing>
          <wp:anchor distT="0" distB="0" distL="0" distR="0" simplePos="0" relativeHeight="251668992" behindDoc="0" locked="0" layoutInCell="1" allowOverlap="1" wp14:anchorId="4EB3C255" wp14:editId="12E1DF50">
            <wp:simplePos x="0" y="0"/>
            <wp:positionH relativeFrom="page">
              <wp:posOffset>1975104</wp:posOffset>
            </wp:positionH>
            <wp:positionV relativeFrom="paragraph">
              <wp:posOffset>83170</wp:posOffset>
            </wp:positionV>
            <wp:extent cx="176784" cy="82296"/>
            <wp:effectExtent l="0" t="0" r="0" b="0"/>
            <wp:wrapNone/>
            <wp:docPr id="7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7.png"/>
                    <pic:cNvPicPr/>
                  </pic:nvPicPr>
                  <pic:blipFill>
                    <a:blip r:embed="rId42" cstate="print"/>
                    <a:stretch>
                      <a:fillRect/>
                    </a:stretch>
                  </pic:blipFill>
                  <pic:spPr>
                    <a:xfrm>
                      <a:off x="0" y="0"/>
                      <a:ext cx="176784" cy="82296"/>
                    </a:xfrm>
                    <a:prstGeom prst="rect">
                      <a:avLst/>
                    </a:prstGeom>
                  </pic:spPr>
                </pic:pic>
              </a:graphicData>
            </a:graphic>
          </wp:anchor>
        </w:drawing>
      </w:r>
      <w:r>
        <w:rPr>
          <w:b/>
        </w:rPr>
        <w:t xml:space="preserve">Permanent Cover </w:t>
      </w:r>
      <w:r>
        <w:t xml:space="preserve">- </w:t>
      </w:r>
      <w:r w:rsidRPr="00D77166">
        <w:rPr>
          <w:highlight w:val="yellow"/>
        </w:rPr>
        <w:t>Means “final stabilization.” Examples include grass, gravel, asphalt, and concrete.</w:t>
      </w:r>
      <w:r w:rsidR="003A51A8" w:rsidRPr="00D77166">
        <w:rPr>
          <w:rFonts w:ascii="Times New Roman" w:hAnsi="Times New Roman"/>
          <w:highlight w:val="yellow"/>
        </w:rPr>
        <w:t xml:space="preserve"> </w:t>
      </w:r>
      <w:r w:rsidRPr="00D77166">
        <w:rPr>
          <w:highlight w:val="yellow"/>
        </w:rPr>
        <w:t>See also the definition of “final stabilization.”</w:t>
      </w:r>
    </w:p>
    <w:p w14:paraId="7912D06D" w14:textId="77777777" w:rsidR="00B00393" w:rsidRDefault="00B00393">
      <w:pPr>
        <w:pStyle w:val="BodyText"/>
        <w:spacing w:before="2"/>
        <w:jc w:val="left"/>
        <w:rPr>
          <w:sz w:val="11"/>
        </w:rPr>
      </w:pPr>
    </w:p>
    <w:p w14:paraId="1FF755EE" w14:textId="6B12C098" w:rsidR="00B00393" w:rsidRDefault="008E5D83">
      <w:pPr>
        <w:pStyle w:val="BodyText"/>
        <w:ind w:left="1807"/>
        <w:jc w:val="left"/>
        <w:pPrChange w:id="55" w:author="Gene Berger" w:date="2021-03-18T09:01:00Z">
          <w:pPr>
            <w:pStyle w:val="BodyText"/>
            <w:spacing w:before="99"/>
            <w:ind w:left="1807"/>
            <w:jc w:val="left"/>
          </w:pPr>
        </w:pPrChange>
      </w:pPr>
      <w:r>
        <w:rPr>
          <w:noProof/>
        </w:rPr>
        <w:drawing>
          <wp:anchor distT="0" distB="0" distL="0" distR="0" simplePos="0" relativeHeight="251670016" behindDoc="0" locked="0" layoutInCell="1" allowOverlap="1" wp14:anchorId="7E65DC67" wp14:editId="7E40AE84">
            <wp:simplePos x="0" y="0"/>
            <wp:positionH relativeFrom="page">
              <wp:posOffset>1973580</wp:posOffset>
            </wp:positionH>
            <wp:positionV relativeFrom="paragraph">
              <wp:posOffset>84060</wp:posOffset>
            </wp:positionV>
            <wp:extent cx="190500" cy="80772"/>
            <wp:effectExtent l="0" t="0" r="0" b="0"/>
            <wp:wrapNone/>
            <wp:docPr id="7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8.png"/>
                    <pic:cNvPicPr/>
                  </pic:nvPicPr>
                  <pic:blipFill>
                    <a:blip r:embed="rId43" cstate="print"/>
                    <a:stretch>
                      <a:fillRect/>
                    </a:stretch>
                  </pic:blipFill>
                  <pic:spPr>
                    <a:xfrm>
                      <a:off x="0" y="0"/>
                      <a:ext cx="190500" cy="80772"/>
                    </a:xfrm>
                    <a:prstGeom prst="rect">
                      <a:avLst/>
                    </a:prstGeom>
                  </pic:spPr>
                </pic:pic>
              </a:graphicData>
            </a:graphic>
          </wp:anchor>
        </w:drawing>
      </w:r>
      <w:r>
        <w:rPr>
          <w:b/>
        </w:rPr>
        <w:t xml:space="preserve">Permit - </w:t>
      </w:r>
      <w:r>
        <w:t>Within the context of this Section a “permit”</w:t>
      </w:r>
      <w:r w:rsidR="003A51A8">
        <w:t xml:space="preserve"> </w:t>
      </w:r>
      <w:r>
        <w:t>is a written warrant or license granted for construction, subdivision approval, or to allow land disturbing activities.</w:t>
      </w:r>
    </w:p>
    <w:p w14:paraId="6EA84D9F" w14:textId="77777777" w:rsidR="00B00393" w:rsidRDefault="00B00393">
      <w:pPr>
        <w:pStyle w:val="BodyText"/>
        <w:spacing w:before="4"/>
        <w:jc w:val="left"/>
        <w:rPr>
          <w:sz w:val="12"/>
        </w:rPr>
      </w:pPr>
    </w:p>
    <w:p w14:paraId="49B6B583" w14:textId="1AA26310" w:rsidR="00B00393" w:rsidRDefault="008E5D83" w:rsidP="005A3970">
      <w:pPr>
        <w:pStyle w:val="BodyText"/>
        <w:ind w:left="1807" w:right="816"/>
        <w:rPr>
          <w:ins w:id="56" w:author="Gene Berger" w:date="2021-03-18T08:51:00Z"/>
        </w:rPr>
      </w:pPr>
      <w:r>
        <w:rPr>
          <w:noProof/>
        </w:rPr>
        <w:drawing>
          <wp:anchor distT="0" distB="0" distL="0" distR="0" simplePos="0" relativeHeight="251671040" behindDoc="0" locked="0" layoutInCell="1" allowOverlap="1" wp14:anchorId="3FB532D3" wp14:editId="1273EF79">
            <wp:simplePos x="0" y="0"/>
            <wp:positionH relativeFrom="page">
              <wp:posOffset>1973580</wp:posOffset>
            </wp:positionH>
            <wp:positionV relativeFrom="paragraph">
              <wp:posOffset>84692</wp:posOffset>
            </wp:positionV>
            <wp:extent cx="164592" cy="80772"/>
            <wp:effectExtent l="0" t="0" r="0" b="0"/>
            <wp:wrapNone/>
            <wp:docPr id="8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9.png"/>
                    <pic:cNvPicPr/>
                  </pic:nvPicPr>
                  <pic:blipFill>
                    <a:blip r:embed="rId44" cstate="print"/>
                    <a:stretch>
                      <a:fillRect/>
                    </a:stretch>
                  </pic:blipFill>
                  <pic:spPr>
                    <a:xfrm>
                      <a:off x="0" y="0"/>
                      <a:ext cx="164592" cy="80772"/>
                    </a:xfrm>
                    <a:prstGeom prst="rect">
                      <a:avLst/>
                    </a:prstGeom>
                  </pic:spPr>
                </pic:pic>
              </a:graphicData>
            </a:graphic>
          </wp:anchor>
        </w:drawing>
      </w:r>
      <w:r>
        <w:rPr>
          <w:b/>
        </w:rPr>
        <w:t xml:space="preserve">Phased Project or Development - </w:t>
      </w:r>
      <w:r w:rsidRPr="00CB1DEF">
        <w:rPr>
          <w:highlight w:val="yellow"/>
        </w:rPr>
        <w:t>Clearing a parcel of land in distinct phases, with at least fifty percent (50%) of the project’s preceding phase meeting the definition of “final stabilization” and the remainder proceeding toward completion, before beginning the next phase of</w:t>
      </w:r>
      <w:r w:rsidRPr="00CB1DEF">
        <w:rPr>
          <w:spacing w:val="-8"/>
          <w:highlight w:val="yellow"/>
        </w:rPr>
        <w:t xml:space="preserve"> </w:t>
      </w:r>
      <w:r w:rsidRPr="00CB1DEF">
        <w:rPr>
          <w:highlight w:val="yellow"/>
        </w:rPr>
        <w:t>clearing.</w:t>
      </w:r>
    </w:p>
    <w:p w14:paraId="62BF0E57" w14:textId="5695FBEB" w:rsidR="005A3970" w:rsidRDefault="005A3970" w:rsidP="005A3970">
      <w:pPr>
        <w:pStyle w:val="BodyText"/>
        <w:ind w:left="1807" w:right="816"/>
        <w:rPr>
          <w:ins w:id="57" w:author="Gene Berger" w:date="2021-03-18T08:51:00Z"/>
        </w:rPr>
      </w:pPr>
    </w:p>
    <w:p w14:paraId="1A1D95F3" w14:textId="367AC94E" w:rsidR="005A3970" w:rsidRPr="00A11CF3" w:rsidRDefault="005A3970">
      <w:pPr>
        <w:pStyle w:val="BodyText"/>
        <w:spacing w:before="99"/>
        <w:ind w:left="1800"/>
        <w:jc w:val="left"/>
        <w:rPr>
          <w:ins w:id="58" w:author="Gene Berger" w:date="2021-03-18T08:51:00Z"/>
          <w:bCs/>
        </w:rPr>
        <w:pPrChange w:id="59" w:author="Gene Berger" w:date="2021-03-18T08:51:00Z">
          <w:pPr>
            <w:pStyle w:val="BodyText"/>
            <w:numPr>
              <w:numId w:val="20"/>
            </w:numPr>
            <w:spacing w:before="99"/>
            <w:ind w:left="900" w:hanging="360"/>
            <w:jc w:val="left"/>
          </w:pPr>
        </w:pPrChange>
      </w:pPr>
      <w:ins w:id="60" w:author="Gene Berger" w:date="2021-03-18T08:51:00Z">
        <w:r>
          <w:rPr>
            <w:b/>
          </w:rPr>
          <w:t xml:space="preserve">Permit Termination Conditions </w:t>
        </w:r>
        <w:r w:rsidRPr="00A11CF3">
          <w:rPr>
            <w:b/>
          </w:rPr>
          <w:t xml:space="preserve">- </w:t>
        </w:r>
        <w:r w:rsidRPr="00A11CF3">
          <w:rPr>
            <w:bCs/>
          </w:rPr>
          <w:t>Permittees must complete all construction activity and must install permanent cover over all areas. Vegetative cover must consist of a uniform perennial vegetation with a density of 70 percent of its expected final growth. Vegetation is not required where the function of a specific area dictates no vegetation, such as impervious surfaces or the base of a sand filter.</w:t>
        </w:r>
        <w:r w:rsidRPr="00A11CF3" w:rsidDel="00F16FC7">
          <w:rPr>
            <w:bCs/>
          </w:rPr>
          <w:t xml:space="preserve"> </w:t>
        </w:r>
        <w:r w:rsidRPr="00A11CF3">
          <w:rPr>
            <w:bCs/>
          </w:rPr>
          <w:t xml:space="preserve">Permittees must clean the permanent stormwater treatment system of any accumulated sediment and must ensure the system meets all applicable requirements in Section 15 through 19 [of the MPCA Construction Stormwater General Permit] and is operating as designed. Permittees must remove all sediment from conveyance systems. Permittees must remove all temporary synthetic erosion prevention and sediment control BMPs. </w:t>
        </w:r>
        <w:r>
          <w:rPr>
            <w:bCs/>
          </w:rPr>
          <w:t xml:space="preserve">Permittees may leave BMPs designed to decompose on-site in place. </w:t>
        </w:r>
        <w:r w:rsidRPr="00A11CF3">
          <w:rPr>
            <w:bCs/>
          </w:rPr>
          <w:t>For residential construction only, permit coverage terminates on individual lots if the structures are finished and temporary erosion prevention and downgradient perimeter control is complete, the residence sells to the homeowner, and the permittee distributes the MPCA's "Homeowner Fact Sheet" to the homeowner. For construction projects on agricultural land (e.g., pipelines across cropland), permittees must return the disturbed land to its preconstruction agricultural use.</w:t>
        </w:r>
      </w:ins>
      <w:ins w:id="61" w:author="Gene Berger" w:date="2021-03-18T09:22:00Z">
        <w:r w:rsidR="00401CA6">
          <w:rPr>
            <w:bCs/>
          </w:rPr>
          <w:t xml:space="preserve"> For projects that include Permanent Stormwater Treatment BMPs, the submittal of conformance certification per Section 12.05 Subd. 5.</w:t>
        </w:r>
      </w:ins>
    </w:p>
    <w:p w14:paraId="52EE37D1" w14:textId="77777777" w:rsidR="005A3970" w:rsidRDefault="005A3970">
      <w:pPr>
        <w:pStyle w:val="BodyText"/>
        <w:ind w:left="1807" w:right="816"/>
        <w:pPrChange w:id="62" w:author="Gene Berger" w:date="2021-03-18T08:51:00Z">
          <w:pPr>
            <w:pStyle w:val="BodyText"/>
            <w:spacing w:before="100"/>
            <w:ind w:left="1807" w:right="816"/>
          </w:pPr>
        </w:pPrChange>
      </w:pPr>
    </w:p>
    <w:p w14:paraId="015E3A09" w14:textId="5C3944D9" w:rsidR="00B00393" w:rsidRDefault="00163A8A">
      <w:pPr>
        <w:pStyle w:val="BodyText"/>
        <w:spacing w:before="11"/>
        <w:ind w:left="1800"/>
        <w:jc w:val="left"/>
        <w:rPr>
          <w:ins w:id="63" w:author="Gene Berger" w:date="2021-03-18T10:35:00Z"/>
          <w:sz w:val="11"/>
        </w:rPr>
        <w:pPrChange w:id="64" w:author="Gene Berger" w:date="2021-03-18T10:35:00Z">
          <w:pPr>
            <w:pStyle w:val="BodyText"/>
            <w:spacing w:before="11"/>
            <w:jc w:val="left"/>
          </w:pPr>
        </w:pPrChange>
      </w:pPr>
      <w:ins w:id="65" w:author="Gene Berger" w:date="2021-03-18T10:35:00Z">
        <w:r>
          <w:rPr>
            <w:b/>
          </w:rPr>
          <w:t>Permittee –</w:t>
        </w:r>
        <w:r>
          <w:t xml:space="preserve"> The persons, firm, governmental agency, or other entity identified as the owner and operator on the application submitted to the City of Alexandria and/or the MPCA and are responsible for compliance with the terms and conditions of this permit. (MNR040000)</w:t>
        </w:r>
      </w:ins>
    </w:p>
    <w:p w14:paraId="2A24A33C" w14:textId="5A970378" w:rsidR="00163A8A" w:rsidRDefault="00163A8A">
      <w:pPr>
        <w:pStyle w:val="BodyText"/>
        <w:spacing w:before="11"/>
        <w:jc w:val="left"/>
        <w:rPr>
          <w:ins w:id="66" w:author="Gene Berger" w:date="2021-03-18T10:35:00Z"/>
          <w:sz w:val="11"/>
        </w:rPr>
      </w:pPr>
    </w:p>
    <w:p w14:paraId="6E6D0827" w14:textId="77777777" w:rsidR="00163A8A" w:rsidRDefault="00163A8A">
      <w:pPr>
        <w:pStyle w:val="BodyText"/>
        <w:spacing w:before="11"/>
        <w:jc w:val="left"/>
        <w:rPr>
          <w:sz w:val="11"/>
        </w:rPr>
      </w:pPr>
    </w:p>
    <w:p w14:paraId="16E51DC6" w14:textId="77777777" w:rsidR="00B00393" w:rsidRDefault="008E5D83">
      <w:pPr>
        <w:pStyle w:val="BodyText"/>
        <w:spacing w:before="101" w:line="237" w:lineRule="auto"/>
        <w:ind w:left="1807" w:right="816"/>
      </w:pPr>
      <w:r>
        <w:rPr>
          <w:noProof/>
        </w:rPr>
        <w:drawing>
          <wp:anchor distT="0" distB="0" distL="0" distR="0" simplePos="0" relativeHeight="251672064" behindDoc="0" locked="0" layoutInCell="1" allowOverlap="1" wp14:anchorId="2E9B9E0F" wp14:editId="04B6AFA1">
            <wp:simplePos x="0" y="0"/>
            <wp:positionH relativeFrom="page">
              <wp:posOffset>1973580</wp:posOffset>
            </wp:positionH>
            <wp:positionV relativeFrom="paragraph">
              <wp:posOffset>84322</wp:posOffset>
            </wp:positionV>
            <wp:extent cx="150876" cy="80772"/>
            <wp:effectExtent l="0" t="0" r="0" b="0"/>
            <wp:wrapNone/>
            <wp:docPr id="8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0.png"/>
                    <pic:cNvPicPr/>
                  </pic:nvPicPr>
                  <pic:blipFill>
                    <a:blip r:embed="rId45" cstate="print"/>
                    <a:stretch>
                      <a:fillRect/>
                    </a:stretch>
                  </pic:blipFill>
                  <pic:spPr>
                    <a:xfrm>
                      <a:off x="0" y="0"/>
                      <a:ext cx="150876" cy="80772"/>
                    </a:xfrm>
                    <a:prstGeom prst="rect">
                      <a:avLst/>
                    </a:prstGeom>
                  </pic:spPr>
                </pic:pic>
              </a:graphicData>
            </a:graphic>
          </wp:anchor>
        </w:drawing>
      </w:r>
      <w:r>
        <w:rPr>
          <w:b/>
        </w:rPr>
        <w:t xml:space="preserve">Prohibited Discharge - </w:t>
      </w:r>
      <w:r>
        <w:t>Any substance which, when discharged has potential to or does any of the following: (1) Interferes with state designated water uses; (2) Obstructs or causes damage to waters of the state; (3) Changes water color, odor, or usability as a drinking water source through causes not attributable to natural stream processes affecting surface water or subsurface processes affecting groundwater; (4) Adds an unnatural surface film on the water; (5) Adversely changes other chemical, biological, thermal, or physical condition, in any surface water or stream channel; (6) Degrades the quality of ground water; or (7) Harms human life, aquatic life, or terrestrial plant and wildlife. This includes but is not limited to dredged soil, solid waste, incinerator residue, garbage, wastewater sludge, chemical waste, biological materials, radioactive materials, rock, sand, dust, industrial waste, sediment, nutrients, toxic substance, pesticide, herbicide, trace metal, automotive fluid, petroleum-based substance, and oxygen-demanding material.</w:t>
      </w:r>
    </w:p>
    <w:p w14:paraId="6EB3F8BD" w14:textId="77777777" w:rsidR="00B00393" w:rsidRDefault="00B00393">
      <w:pPr>
        <w:pStyle w:val="BodyText"/>
        <w:spacing w:before="10"/>
        <w:jc w:val="left"/>
        <w:rPr>
          <w:sz w:val="13"/>
        </w:rPr>
      </w:pPr>
    </w:p>
    <w:p w14:paraId="095A5EC4" w14:textId="49737AFC" w:rsidR="00B00393" w:rsidRDefault="008E5D83">
      <w:pPr>
        <w:pStyle w:val="BodyText"/>
        <w:spacing w:before="100"/>
        <w:ind w:left="1807" w:right="821"/>
      </w:pPr>
      <w:r>
        <w:rPr>
          <w:noProof/>
        </w:rPr>
        <w:drawing>
          <wp:anchor distT="0" distB="0" distL="0" distR="0" simplePos="0" relativeHeight="251673088" behindDoc="0" locked="0" layoutInCell="1" allowOverlap="1" wp14:anchorId="068D2032" wp14:editId="6F7C6F94">
            <wp:simplePos x="0" y="0"/>
            <wp:positionH relativeFrom="page">
              <wp:posOffset>1975104</wp:posOffset>
            </wp:positionH>
            <wp:positionV relativeFrom="paragraph">
              <wp:posOffset>81645</wp:posOffset>
            </wp:positionV>
            <wp:extent cx="188976" cy="83820"/>
            <wp:effectExtent l="0" t="0" r="0" b="0"/>
            <wp:wrapNone/>
            <wp:docPr id="8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1.png"/>
                    <pic:cNvPicPr/>
                  </pic:nvPicPr>
                  <pic:blipFill>
                    <a:blip r:embed="rId46" cstate="print"/>
                    <a:stretch>
                      <a:fillRect/>
                    </a:stretch>
                  </pic:blipFill>
                  <pic:spPr>
                    <a:xfrm>
                      <a:off x="0" y="0"/>
                      <a:ext cx="188976" cy="83820"/>
                    </a:xfrm>
                    <a:prstGeom prst="rect">
                      <a:avLst/>
                    </a:prstGeom>
                  </pic:spPr>
                </pic:pic>
              </a:graphicData>
            </a:graphic>
          </wp:anchor>
        </w:drawing>
      </w:r>
      <w:r>
        <w:rPr>
          <w:b/>
        </w:rPr>
        <w:t xml:space="preserve">Saturated Soil </w:t>
      </w:r>
      <w:r>
        <w:t xml:space="preserve">- </w:t>
      </w:r>
      <w:r w:rsidRPr="00D77166">
        <w:rPr>
          <w:highlight w:val="yellow"/>
        </w:rPr>
        <w:t>The highest seasonal elevation in the soil that is in a reduced chemical state because of soil voids being filled with water. Saturated soil is evidenced by the presence of redoximorphic features or other</w:t>
      </w:r>
      <w:r w:rsidRPr="00D77166">
        <w:rPr>
          <w:spacing w:val="-5"/>
          <w:highlight w:val="yellow"/>
        </w:rPr>
        <w:t xml:space="preserve"> </w:t>
      </w:r>
      <w:r w:rsidRPr="00D77166">
        <w:rPr>
          <w:highlight w:val="yellow"/>
        </w:rPr>
        <w:t>information.</w:t>
      </w:r>
    </w:p>
    <w:p w14:paraId="6AF236E1" w14:textId="77777777" w:rsidR="00B00393" w:rsidRDefault="00B00393">
      <w:pPr>
        <w:pStyle w:val="BodyText"/>
        <w:spacing w:before="10"/>
        <w:jc w:val="left"/>
        <w:rPr>
          <w:sz w:val="11"/>
        </w:rPr>
      </w:pPr>
    </w:p>
    <w:p w14:paraId="69303FFC" w14:textId="424C721B" w:rsidR="00B00393" w:rsidRDefault="008E5D83">
      <w:pPr>
        <w:pStyle w:val="BodyText"/>
        <w:spacing w:before="99"/>
        <w:ind w:left="1807" w:right="821"/>
      </w:pPr>
      <w:r>
        <w:rPr>
          <w:noProof/>
        </w:rPr>
        <w:drawing>
          <wp:anchor distT="0" distB="0" distL="0" distR="0" simplePos="0" relativeHeight="251674112" behindDoc="0" locked="0" layoutInCell="1" allowOverlap="1" wp14:anchorId="24830586" wp14:editId="13D17488">
            <wp:simplePos x="0" y="0"/>
            <wp:positionH relativeFrom="page">
              <wp:posOffset>1973580</wp:posOffset>
            </wp:positionH>
            <wp:positionV relativeFrom="paragraph">
              <wp:posOffset>84058</wp:posOffset>
            </wp:positionV>
            <wp:extent cx="190500" cy="82296"/>
            <wp:effectExtent l="0" t="0" r="0" b="0"/>
            <wp:wrapNone/>
            <wp:docPr id="8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2.png"/>
                    <pic:cNvPicPr/>
                  </pic:nvPicPr>
                  <pic:blipFill>
                    <a:blip r:embed="rId47" cstate="print"/>
                    <a:stretch>
                      <a:fillRect/>
                    </a:stretch>
                  </pic:blipFill>
                  <pic:spPr>
                    <a:xfrm>
                      <a:off x="0" y="0"/>
                      <a:ext cx="190500" cy="82296"/>
                    </a:xfrm>
                    <a:prstGeom prst="rect">
                      <a:avLst/>
                    </a:prstGeom>
                  </pic:spPr>
                </pic:pic>
              </a:graphicData>
            </a:graphic>
          </wp:anchor>
        </w:drawing>
      </w:r>
      <w:r>
        <w:rPr>
          <w:b/>
        </w:rPr>
        <w:t xml:space="preserve">Sediment </w:t>
      </w:r>
      <w:r>
        <w:t>- The product of an erosion process; solid material both mineral and organic, that is in suspension, is being transported, or has  been moved by water, wind, or ice</w:t>
      </w:r>
      <w:del w:id="67" w:author="Gene Berger" w:date="2021-03-18T09:02:00Z">
        <w:r w:rsidDel="00C3098F">
          <w:delText>, and has come to rest on the earth's surface either above or below water</w:delText>
        </w:r>
        <w:r w:rsidDel="00C3098F">
          <w:rPr>
            <w:spacing w:val="38"/>
          </w:rPr>
          <w:delText xml:space="preserve"> </w:delText>
        </w:r>
        <w:r w:rsidDel="00C3098F">
          <w:rPr>
            <w:spacing w:val="-2"/>
          </w:rPr>
          <w:delText>level</w:delText>
        </w:r>
      </w:del>
      <w:r>
        <w:rPr>
          <w:spacing w:val="-2"/>
        </w:rPr>
        <w:t>.</w:t>
      </w:r>
    </w:p>
    <w:p w14:paraId="7B139643" w14:textId="77777777" w:rsidR="00B00393" w:rsidRDefault="00B00393">
      <w:pPr>
        <w:pStyle w:val="BodyText"/>
        <w:spacing w:before="4"/>
        <w:jc w:val="left"/>
        <w:rPr>
          <w:sz w:val="12"/>
        </w:rPr>
      </w:pPr>
    </w:p>
    <w:p w14:paraId="397881E0" w14:textId="77777777" w:rsidR="00B00393" w:rsidRDefault="008E5D83">
      <w:pPr>
        <w:spacing w:before="100" w:line="242" w:lineRule="auto"/>
        <w:ind w:left="1807" w:right="426"/>
        <w:rPr>
          <w:sz w:val="19"/>
        </w:rPr>
      </w:pPr>
      <w:r>
        <w:rPr>
          <w:noProof/>
        </w:rPr>
        <w:drawing>
          <wp:anchor distT="0" distB="0" distL="0" distR="0" simplePos="0" relativeHeight="251675136" behindDoc="0" locked="0" layoutInCell="1" allowOverlap="1" wp14:anchorId="7435A575" wp14:editId="6570514F">
            <wp:simplePos x="0" y="0"/>
            <wp:positionH relativeFrom="page">
              <wp:posOffset>1973580</wp:posOffset>
            </wp:positionH>
            <wp:positionV relativeFrom="paragraph">
              <wp:posOffset>84694</wp:posOffset>
            </wp:positionV>
            <wp:extent cx="96012" cy="80772"/>
            <wp:effectExtent l="0" t="0" r="0" b="0"/>
            <wp:wrapNone/>
            <wp:docPr id="8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3.png"/>
                    <pic:cNvPicPr/>
                  </pic:nvPicPr>
                  <pic:blipFill>
                    <a:blip r:embed="rId48" cstate="print"/>
                    <a:stretch>
                      <a:fillRect/>
                    </a:stretch>
                  </pic:blipFill>
                  <pic:spPr>
                    <a:xfrm>
                      <a:off x="0" y="0"/>
                      <a:ext cx="96012" cy="80772"/>
                    </a:xfrm>
                    <a:prstGeom prst="rect">
                      <a:avLst/>
                    </a:prstGeom>
                  </pic:spPr>
                </pic:pic>
              </a:graphicData>
            </a:graphic>
          </wp:anchor>
        </w:drawing>
      </w:r>
      <w:r>
        <w:rPr>
          <w:b/>
          <w:sz w:val="19"/>
        </w:rPr>
        <w:t xml:space="preserve">Sedimentation - </w:t>
      </w:r>
      <w:r>
        <w:rPr>
          <w:sz w:val="19"/>
        </w:rPr>
        <w:t>The process or action of depositing sediment.</w:t>
      </w:r>
    </w:p>
    <w:p w14:paraId="5F1B39D4" w14:textId="77777777" w:rsidR="00B00393" w:rsidRDefault="00B00393">
      <w:pPr>
        <w:pStyle w:val="BodyText"/>
        <w:spacing w:before="10"/>
        <w:jc w:val="left"/>
        <w:rPr>
          <w:sz w:val="11"/>
        </w:rPr>
      </w:pPr>
    </w:p>
    <w:p w14:paraId="3286507C" w14:textId="57A63F67" w:rsidR="00B00393" w:rsidRDefault="008E5D83">
      <w:pPr>
        <w:pStyle w:val="BodyText"/>
        <w:spacing w:before="101" w:line="237" w:lineRule="auto"/>
        <w:ind w:left="1807" w:right="749"/>
      </w:pPr>
      <w:r>
        <w:rPr>
          <w:noProof/>
        </w:rPr>
        <w:drawing>
          <wp:anchor distT="0" distB="0" distL="0" distR="0" simplePos="0" relativeHeight="251677184" behindDoc="0" locked="0" layoutInCell="1" allowOverlap="1" wp14:anchorId="7289D90C" wp14:editId="20EC1D9E">
            <wp:simplePos x="0" y="0"/>
            <wp:positionH relativeFrom="page">
              <wp:posOffset>1973580</wp:posOffset>
            </wp:positionH>
            <wp:positionV relativeFrom="paragraph">
              <wp:posOffset>84325</wp:posOffset>
            </wp:positionV>
            <wp:extent cx="112776" cy="80772"/>
            <wp:effectExtent l="0" t="0" r="0" b="0"/>
            <wp:wrapNone/>
            <wp:docPr id="9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4.png"/>
                    <pic:cNvPicPr/>
                  </pic:nvPicPr>
                  <pic:blipFill>
                    <a:blip r:embed="rId49" cstate="print"/>
                    <a:stretch>
                      <a:fillRect/>
                    </a:stretch>
                  </pic:blipFill>
                  <pic:spPr>
                    <a:xfrm>
                      <a:off x="0" y="0"/>
                      <a:ext cx="112776" cy="80772"/>
                    </a:xfrm>
                    <a:prstGeom prst="rect">
                      <a:avLst/>
                    </a:prstGeom>
                  </pic:spPr>
                </pic:pic>
              </a:graphicData>
            </a:graphic>
          </wp:anchor>
        </w:drawing>
      </w:r>
      <w:r>
        <w:rPr>
          <w:b/>
        </w:rPr>
        <w:t xml:space="preserve">Sediment Control - </w:t>
      </w:r>
      <w:r w:rsidRPr="00D77166">
        <w:rPr>
          <w:highlight w:val="yellow"/>
        </w:rPr>
        <w:t>The methods employed to prevent sediment from leaving the development site. Examples of sediment control practices are silt fences, sediment traps, earth dikes, drainage swales, check dams, subsurface drains, pipe slope drains, storm drain inlet protection, and temporary or permanent sedimentation</w:t>
      </w:r>
      <w:r w:rsidRPr="00D77166">
        <w:rPr>
          <w:spacing w:val="-4"/>
          <w:highlight w:val="yellow"/>
        </w:rPr>
        <w:t xml:space="preserve"> </w:t>
      </w:r>
      <w:r w:rsidRPr="00D77166">
        <w:rPr>
          <w:highlight w:val="yellow"/>
        </w:rPr>
        <w:t>basins.</w:t>
      </w:r>
    </w:p>
    <w:p w14:paraId="65CA700C" w14:textId="77777777" w:rsidR="00B00393" w:rsidRDefault="00B00393">
      <w:pPr>
        <w:pStyle w:val="BodyText"/>
        <w:spacing w:before="7"/>
        <w:jc w:val="left"/>
        <w:rPr>
          <w:sz w:val="12"/>
        </w:rPr>
      </w:pPr>
    </w:p>
    <w:p w14:paraId="223975BF" w14:textId="44628942" w:rsidR="00B00393" w:rsidRDefault="007520FC">
      <w:pPr>
        <w:pStyle w:val="BodyText"/>
        <w:spacing w:before="101" w:line="237" w:lineRule="auto"/>
        <w:ind w:left="1807" w:right="753"/>
        <w:rPr>
          <w:ins w:id="68" w:author="Gene Berger" w:date="2021-03-18T09:46:00Z"/>
        </w:rPr>
      </w:pPr>
      <w:r>
        <w:rPr>
          <w:noProof/>
        </w:rPr>
        <mc:AlternateContent>
          <mc:Choice Requires="wps">
            <w:drawing>
              <wp:anchor distT="0" distB="0" distL="114300" distR="114300" simplePos="0" relativeHeight="251695104" behindDoc="0" locked="0" layoutInCell="1" allowOverlap="1" wp14:anchorId="5028ED8D" wp14:editId="78D2A721">
                <wp:simplePos x="0" y="0"/>
                <wp:positionH relativeFrom="column">
                  <wp:posOffset>-228600</wp:posOffset>
                </wp:positionH>
                <wp:positionV relativeFrom="paragraph">
                  <wp:posOffset>665480</wp:posOffset>
                </wp:positionV>
                <wp:extent cx="1257300" cy="520700"/>
                <wp:effectExtent l="6350" t="560070" r="98425" b="508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20700"/>
                        </a:xfrm>
                        <a:prstGeom prst="wedgeRectCallout">
                          <a:avLst>
                            <a:gd name="adj1" fmla="val 55759"/>
                            <a:gd name="adj2" fmla="val -151708"/>
                          </a:avLst>
                        </a:prstGeom>
                        <a:solidFill>
                          <a:srgbClr val="FFFFFF"/>
                        </a:solidFill>
                        <a:ln w="9525">
                          <a:solidFill>
                            <a:srgbClr val="000000"/>
                          </a:solidFill>
                          <a:miter lim="800000"/>
                          <a:headEnd/>
                          <a:tailEnd/>
                        </a:ln>
                      </wps:spPr>
                      <wps:txbx>
                        <w:txbxContent>
                          <w:p w14:paraId="2AF4B6B7" w14:textId="775FF96F" w:rsidR="00AC78CD" w:rsidRPr="00D45D20" w:rsidRDefault="00AC78CD" w:rsidP="00CB1DEF">
                            <w:pPr>
                              <w:rPr>
                                <w:sz w:val="16"/>
                                <w:szCs w:val="16"/>
                              </w:rPr>
                            </w:pPr>
                            <w:r>
                              <w:rPr>
                                <w:sz w:val="16"/>
                                <w:szCs w:val="16"/>
                              </w:rPr>
                              <w:t>See Land Disturbance Activity</w:t>
                            </w:r>
                            <w:r w:rsidRPr="00D45D20">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8ED8D" id="AutoShape 8" o:spid="_x0000_s1030" type="#_x0000_t61" style="position:absolute;left:0;text-align:left;margin-left:-18pt;margin-top:52.4pt;width:99pt;height:4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" adj="22844,-21969">
                <v:textbox>
                  <w:txbxContent>
                    <w:p w14:paraId="2AF4B6B7" w14:textId="775FF96F" w:rsidR="00AC78CD" w:rsidRPr="00D45D20" w:rsidRDefault="00AC78CD" w:rsidP="00CB1DEF">
                      <w:pPr>
                        <w:rPr>
                          <w:sz w:val="16"/>
                          <w:szCs w:val="16"/>
                        </w:rPr>
                      </w:pPr>
                      <w:r>
                        <w:rPr>
                          <w:sz w:val="16"/>
                          <w:szCs w:val="16"/>
                        </w:rPr>
                        <w:t>See Land Disturbance Activity</w:t>
                      </w:r>
                      <w:r w:rsidRPr="00D45D20">
                        <w:rPr>
                          <w:sz w:val="16"/>
                          <w:szCs w:val="16"/>
                        </w:rPr>
                        <w:t>.</w:t>
                      </w:r>
                    </w:p>
                  </w:txbxContent>
                </v:textbox>
              </v:shape>
            </w:pict>
          </mc:Fallback>
        </mc:AlternateContent>
      </w:r>
      <w:r w:rsidR="008E5D83" w:rsidRPr="00CB1DEF">
        <w:rPr>
          <w:noProof/>
          <w:highlight w:val="yellow"/>
        </w:rPr>
        <w:drawing>
          <wp:anchor distT="0" distB="0" distL="0" distR="0" simplePos="0" relativeHeight="251679232" behindDoc="0" locked="0" layoutInCell="1" allowOverlap="1" wp14:anchorId="3C380344" wp14:editId="1D38E8AE">
            <wp:simplePos x="0" y="0"/>
            <wp:positionH relativeFrom="page">
              <wp:posOffset>1973580</wp:posOffset>
            </wp:positionH>
            <wp:positionV relativeFrom="paragraph">
              <wp:posOffset>84325</wp:posOffset>
            </wp:positionV>
            <wp:extent cx="190500" cy="80772"/>
            <wp:effectExtent l="0" t="0" r="0" b="0"/>
            <wp:wrapNone/>
            <wp:docPr id="9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5.png"/>
                    <pic:cNvPicPr/>
                  </pic:nvPicPr>
                  <pic:blipFill>
                    <a:blip r:embed="rId50" cstate="print"/>
                    <a:stretch>
                      <a:fillRect/>
                    </a:stretch>
                  </pic:blipFill>
                  <pic:spPr>
                    <a:xfrm>
                      <a:off x="0" y="0"/>
                      <a:ext cx="190500" cy="80772"/>
                    </a:xfrm>
                    <a:prstGeom prst="rect">
                      <a:avLst/>
                    </a:prstGeom>
                  </pic:spPr>
                </pic:pic>
              </a:graphicData>
            </a:graphic>
          </wp:anchor>
        </w:drawing>
      </w:r>
      <w:r w:rsidR="008E5D83" w:rsidRPr="00CB1DEF">
        <w:rPr>
          <w:b/>
          <w:highlight w:val="yellow"/>
        </w:rPr>
        <w:t xml:space="preserve">Small Site Construction Activity </w:t>
      </w:r>
      <w:r w:rsidR="008E5D83" w:rsidRPr="00CB1DEF">
        <w:rPr>
          <w:highlight w:val="yellow"/>
        </w:rPr>
        <w:t>- Includes clearing, grading or excavation, that  disturbs one-half acre (½) to one (1) acre, or less than one (1) acre of total land area that is part of a larger common plan of development or sale that will ultimately disturb equal to or greater than one (1)</w:t>
      </w:r>
      <w:r w:rsidR="008E5D83" w:rsidRPr="00CB1DEF">
        <w:rPr>
          <w:spacing w:val="-27"/>
          <w:highlight w:val="yellow"/>
        </w:rPr>
        <w:t xml:space="preserve"> </w:t>
      </w:r>
      <w:r w:rsidR="008E5D83" w:rsidRPr="00CB1DEF">
        <w:rPr>
          <w:highlight w:val="yellow"/>
        </w:rPr>
        <w:t>acre.</w:t>
      </w:r>
    </w:p>
    <w:p w14:paraId="1CE596E4" w14:textId="09701562" w:rsidR="00AC78CD" w:rsidRDefault="00AC78CD">
      <w:pPr>
        <w:pStyle w:val="BodyText"/>
        <w:spacing w:before="101" w:line="237" w:lineRule="auto"/>
        <w:ind w:left="1807" w:right="753"/>
        <w:rPr>
          <w:ins w:id="69" w:author="Gene Berger" w:date="2021-03-18T09:46:00Z"/>
        </w:rPr>
      </w:pPr>
    </w:p>
    <w:p w14:paraId="42AD1858" w14:textId="77777777" w:rsidR="00AC78CD" w:rsidRPr="00F40FD0" w:rsidRDefault="00AC78CD">
      <w:pPr>
        <w:pStyle w:val="BodyText"/>
        <w:spacing w:before="99"/>
        <w:ind w:left="1807" w:right="821"/>
        <w:rPr>
          <w:ins w:id="70" w:author="Gene Berger" w:date="2021-03-18T09:47:00Z"/>
        </w:rPr>
        <w:pPrChange w:id="71" w:author="Gene Berger" w:date="2021-03-18T09:47:00Z">
          <w:pPr>
            <w:pStyle w:val="ListParagraph"/>
            <w:numPr>
              <w:numId w:val="20"/>
            </w:numPr>
            <w:spacing w:before="100" w:line="242" w:lineRule="auto"/>
            <w:ind w:left="900" w:right="426" w:hanging="360"/>
          </w:pPr>
        </w:pPrChange>
      </w:pPr>
      <w:ins w:id="72" w:author="Gene Berger" w:date="2021-03-18T09:47:00Z">
        <w:r w:rsidRPr="00790515">
          <w:rPr>
            <w:b/>
          </w:rPr>
          <w:t>Site</w:t>
        </w:r>
        <w:r>
          <w:rPr>
            <w:b/>
          </w:rPr>
          <w:t xml:space="preserve"> Layout Staking</w:t>
        </w:r>
        <w:r w:rsidRPr="00314267">
          <w:rPr>
            <w:b/>
          </w:rPr>
          <w:t xml:space="preserve"> - </w:t>
        </w:r>
        <w:r w:rsidRPr="00F40FD0">
          <w:t>The process of interpreting construction plans and marking the location of proposed new structures to ensure a project is built according to engineering design plans.</w:t>
        </w:r>
      </w:ins>
    </w:p>
    <w:p w14:paraId="2BF1085A" w14:textId="77777777" w:rsidR="00AC78CD" w:rsidRDefault="00AC78CD">
      <w:pPr>
        <w:pStyle w:val="BodyText"/>
        <w:spacing w:before="101" w:line="237" w:lineRule="auto"/>
        <w:ind w:left="1807" w:right="753"/>
      </w:pPr>
    </w:p>
    <w:p w14:paraId="1166DDC2" w14:textId="77777777" w:rsidR="00B00393" w:rsidRDefault="00B00393">
      <w:pPr>
        <w:pStyle w:val="BodyText"/>
        <w:spacing w:before="6"/>
        <w:jc w:val="left"/>
        <w:rPr>
          <w:sz w:val="12"/>
        </w:rPr>
      </w:pPr>
    </w:p>
    <w:p w14:paraId="313461AF" w14:textId="7072D2B0" w:rsidR="00B00393" w:rsidRDefault="008E5D83" w:rsidP="003A51A8">
      <w:pPr>
        <w:pStyle w:val="BodyText"/>
        <w:spacing w:before="100"/>
        <w:ind w:left="1807"/>
        <w:jc w:val="left"/>
      </w:pPr>
      <w:r>
        <w:rPr>
          <w:noProof/>
        </w:rPr>
        <w:drawing>
          <wp:anchor distT="0" distB="0" distL="0" distR="0" simplePos="0" relativeHeight="251681280" behindDoc="0" locked="0" layoutInCell="1" allowOverlap="1" wp14:anchorId="3A1166FE" wp14:editId="2B430A1E">
            <wp:simplePos x="0" y="0"/>
            <wp:positionH relativeFrom="page">
              <wp:posOffset>1973580</wp:posOffset>
            </wp:positionH>
            <wp:positionV relativeFrom="paragraph">
              <wp:posOffset>84695</wp:posOffset>
            </wp:positionV>
            <wp:extent cx="163068" cy="80772"/>
            <wp:effectExtent l="0" t="0" r="0" b="0"/>
            <wp:wrapNone/>
            <wp:docPr id="9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6.png"/>
                    <pic:cNvPicPr/>
                  </pic:nvPicPr>
                  <pic:blipFill>
                    <a:blip r:embed="rId51" cstate="print"/>
                    <a:stretch>
                      <a:fillRect/>
                    </a:stretch>
                  </pic:blipFill>
                  <pic:spPr>
                    <a:xfrm>
                      <a:off x="0" y="0"/>
                      <a:ext cx="163068" cy="80772"/>
                    </a:xfrm>
                    <a:prstGeom prst="rect">
                      <a:avLst/>
                    </a:prstGeom>
                  </pic:spPr>
                </pic:pic>
              </a:graphicData>
            </a:graphic>
          </wp:anchor>
        </w:drawing>
      </w:r>
      <w:r>
        <w:rPr>
          <w:b/>
        </w:rPr>
        <w:t xml:space="preserve">Soil - </w:t>
      </w:r>
      <w:r>
        <w:t>The unconsolidated mineral and organic</w:t>
      </w:r>
      <w:r>
        <w:rPr>
          <w:spacing w:val="93"/>
        </w:rPr>
        <w:t xml:space="preserve"> </w:t>
      </w:r>
      <w:r>
        <w:t>material</w:t>
      </w:r>
      <w:r w:rsidR="003A51A8">
        <w:t xml:space="preserve"> </w:t>
      </w:r>
      <w:r>
        <w:t>on the immediate surface of the earth. For the purposes of this document temporary stockpiles of clean sand, gravel, aggregate, concrete or bituminous materials (which have less stringent protection) are not considered “soil”</w:t>
      </w:r>
      <w:r>
        <w:rPr>
          <w:spacing w:val="-9"/>
        </w:rPr>
        <w:t xml:space="preserve"> </w:t>
      </w:r>
      <w:r>
        <w:t>stockpiles.</w:t>
      </w:r>
    </w:p>
    <w:p w14:paraId="41943DD5" w14:textId="77777777" w:rsidR="00B00393" w:rsidRDefault="00B00393">
      <w:pPr>
        <w:pStyle w:val="BodyText"/>
        <w:jc w:val="left"/>
        <w:rPr>
          <w:sz w:val="12"/>
        </w:rPr>
      </w:pPr>
    </w:p>
    <w:p w14:paraId="6F14E440" w14:textId="77777777" w:rsidR="00B00393" w:rsidRDefault="008E5D83">
      <w:pPr>
        <w:pStyle w:val="BodyText"/>
        <w:spacing w:before="100"/>
        <w:ind w:left="1807" w:right="758"/>
      </w:pPr>
      <w:r>
        <w:rPr>
          <w:noProof/>
        </w:rPr>
        <w:drawing>
          <wp:anchor distT="0" distB="0" distL="0" distR="0" simplePos="0" relativeHeight="251682304" behindDoc="0" locked="0" layoutInCell="1" allowOverlap="1" wp14:anchorId="13CAB327" wp14:editId="45E7EF80">
            <wp:simplePos x="0" y="0"/>
            <wp:positionH relativeFrom="page">
              <wp:posOffset>1973580</wp:posOffset>
            </wp:positionH>
            <wp:positionV relativeFrom="paragraph">
              <wp:posOffset>84692</wp:posOffset>
            </wp:positionV>
            <wp:extent cx="231648" cy="80772"/>
            <wp:effectExtent l="0" t="0" r="0" b="0"/>
            <wp:wrapNone/>
            <wp:docPr id="97"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7.png"/>
                    <pic:cNvPicPr/>
                  </pic:nvPicPr>
                  <pic:blipFill>
                    <a:blip r:embed="rId52" cstate="print"/>
                    <a:stretch>
                      <a:fillRect/>
                    </a:stretch>
                  </pic:blipFill>
                  <pic:spPr>
                    <a:xfrm>
                      <a:off x="0" y="0"/>
                      <a:ext cx="231648" cy="80772"/>
                    </a:xfrm>
                    <a:prstGeom prst="rect">
                      <a:avLst/>
                    </a:prstGeom>
                  </pic:spPr>
                </pic:pic>
              </a:graphicData>
            </a:graphic>
          </wp:anchor>
        </w:drawing>
      </w:r>
      <w:r>
        <w:rPr>
          <w:b/>
        </w:rPr>
        <w:t xml:space="preserve">Stabilized - </w:t>
      </w:r>
      <w:r w:rsidRPr="00D77166">
        <w:rPr>
          <w:highlight w:val="yellow"/>
        </w:rPr>
        <w:t>The exposed ground surface after it has been covered by sod, erosion control blanket, riprap, pavement or other material that prevents erosion. Simply sowing grass seed is not considered stabilization.</w:t>
      </w:r>
    </w:p>
    <w:p w14:paraId="0F855D38" w14:textId="77777777" w:rsidR="00B00393" w:rsidRDefault="00B00393">
      <w:pPr>
        <w:pStyle w:val="BodyText"/>
        <w:spacing w:before="7"/>
        <w:jc w:val="left"/>
        <w:rPr>
          <w:sz w:val="11"/>
        </w:rPr>
      </w:pPr>
    </w:p>
    <w:p w14:paraId="0A55EB77" w14:textId="77777777" w:rsidR="00B00393" w:rsidRDefault="008E5D83">
      <w:pPr>
        <w:pStyle w:val="BodyText"/>
        <w:spacing w:before="100"/>
        <w:ind w:left="1807" w:right="756"/>
      </w:pPr>
      <w:r>
        <w:rPr>
          <w:noProof/>
        </w:rPr>
        <w:drawing>
          <wp:anchor distT="0" distB="0" distL="0" distR="0" simplePos="0" relativeHeight="251683328" behindDoc="0" locked="0" layoutInCell="1" allowOverlap="1" wp14:anchorId="6F2AB19A" wp14:editId="6DDBC9BA">
            <wp:simplePos x="0" y="0"/>
            <wp:positionH relativeFrom="page">
              <wp:posOffset>1969008</wp:posOffset>
            </wp:positionH>
            <wp:positionV relativeFrom="paragraph">
              <wp:posOffset>84692</wp:posOffset>
            </wp:positionV>
            <wp:extent cx="195072" cy="80772"/>
            <wp:effectExtent l="0" t="0" r="0" b="0"/>
            <wp:wrapNone/>
            <wp:docPr id="99"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8.png"/>
                    <pic:cNvPicPr/>
                  </pic:nvPicPr>
                  <pic:blipFill>
                    <a:blip r:embed="rId53" cstate="print"/>
                    <a:stretch>
                      <a:fillRect/>
                    </a:stretch>
                  </pic:blipFill>
                  <pic:spPr>
                    <a:xfrm>
                      <a:off x="0" y="0"/>
                      <a:ext cx="195072" cy="80772"/>
                    </a:xfrm>
                    <a:prstGeom prst="rect">
                      <a:avLst/>
                    </a:prstGeom>
                  </pic:spPr>
                </pic:pic>
              </a:graphicData>
            </a:graphic>
          </wp:anchor>
        </w:drawing>
      </w:r>
      <w:r>
        <w:rPr>
          <w:b/>
        </w:rPr>
        <w:t xml:space="preserve">Steep Slope - </w:t>
      </w:r>
      <w:r w:rsidRPr="00D77166">
        <w:rPr>
          <w:highlight w:val="yellow"/>
        </w:rPr>
        <w:t>Any slope steeper than twelve (12) percent (Twelve (12) feet of rise for every one hundred (100) feet horizontal</w:t>
      </w:r>
      <w:r w:rsidRPr="00D77166">
        <w:rPr>
          <w:spacing w:val="-15"/>
          <w:highlight w:val="yellow"/>
        </w:rPr>
        <w:t xml:space="preserve"> </w:t>
      </w:r>
      <w:r w:rsidRPr="00D77166">
        <w:rPr>
          <w:highlight w:val="yellow"/>
        </w:rPr>
        <w:t>run).</w:t>
      </w:r>
    </w:p>
    <w:p w14:paraId="1D36D799" w14:textId="77777777" w:rsidR="00B00393" w:rsidRDefault="00B00393">
      <w:pPr>
        <w:pStyle w:val="BodyText"/>
        <w:spacing w:before="10"/>
        <w:jc w:val="left"/>
        <w:rPr>
          <w:sz w:val="14"/>
        </w:rPr>
      </w:pPr>
    </w:p>
    <w:p w14:paraId="5BF9D83B" w14:textId="4DCCF3C2" w:rsidR="00B00393" w:rsidRDefault="008E5D83">
      <w:pPr>
        <w:pStyle w:val="BodyText"/>
        <w:spacing w:before="102" w:line="237" w:lineRule="auto"/>
        <w:ind w:left="1807" w:right="837"/>
      </w:pPr>
      <w:r>
        <w:rPr>
          <w:noProof/>
        </w:rPr>
        <w:drawing>
          <wp:anchor distT="0" distB="0" distL="0" distR="0" simplePos="0" relativeHeight="251684352" behindDoc="0" locked="0" layoutInCell="1" allowOverlap="1" wp14:anchorId="2C60B71C" wp14:editId="23D6E8AC">
            <wp:simplePos x="0" y="0"/>
            <wp:positionH relativeFrom="page">
              <wp:posOffset>1975104</wp:posOffset>
            </wp:positionH>
            <wp:positionV relativeFrom="paragraph">
              <wp:posOffset>81909</wp:posOffset>
            </wp:positionV>
            <wp:extent cx="188976" cy="83820"/>
            <wp:effectExtent l="0" t="0" r="0" b="0"/>
            <wp:wrapNone/>
            <wp:docPr id="101"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9.png"/>
                    <pic:cNvPicPr/>
                  </pic:nvPicPr>
                  <pic:blipFill>
                    <a:blip r:embed="rId54" cstate="print"/>
                    <a:stretch>
                      <a:fillRect/>
                    </a:stretch>
                  </pic:blipFill>
                  <pic:spPr>
                    <a:xfrm>
                      <a:off x="0" y="0"/>
                      <a:ext cx="188976" cy="83820"/>
                    </a:xfrm>
                    <a:prstGeom prst="rect">
                      <a:avLst/>
                    </a:prstGeom>
                  </pic:spPr>
                </pic:pic>
              </a:graphicData>
            </a:graphic>
          </wp:anchor>
        </w:drawing>
      </w:r>
      <w:r>
        <w:rPr>
          <w:b/>
        </w:rPr>
        <w:t xml:space="preserve">Storm Drain System </w:t>
      </w:r>
      <w:r>
        <w:t>- The city-owned facilities by which stormwater is collected or conveyed, including, but not limited to, any roads with drainage systems, municipal streets, gutters, curbs, inlets, piped</w:t>
      </w:r>
      <w:r>
        <w:rPr>
          <w:spacing w:val="-14"/>
        </w:rPr>
        <w:t xml:space="preserve"> </w:t>
      </w:r>
      <w:r>
        <w:t xml:space="preserve">storm drains, pumping facilities, retention and </w:t>
      </w:r>
      <w:ins w:id="73" w:author="Gene Berger" w:date="2021-03-18T09:23:00Z">
        <w:r w:rsidR="00401CA6">
          <w:t>wet sedimentation</w:t>
        </w:r>
      </w:ins>
      <w:del w:id="74" w:author="Gene Berger" w:date="2021-03-18T09:23:00Z">
        <w:r w:rsidDel="00401CA6">
          <w:delText>detention</w:delText>
        </w:r>
      </w:del>
      <w:r>
        <w:t xml:space="preserve"> basins, natural and human-made or altered drainage channels, reservoirs, and other drainage</w:t>
      </w:r>
      <w:r>
        <w:rPr>
          <w:spacing w:val="-38"/>
        </w:rPr>
        <w:t xml:space="preserve"> </w:t>
      </w:r>
      <w:r>
        <w:t>structures.</w:t>
      </w:r>
    </w:p>
    <w:p w14:paraId="1AE92C7F" w14:textId="77777777" w:rsidR="00B00393" w:rsidRDefault="00B00393">
      <w:pPr>
        <w:pStyle w:val="BodyText"/>
        <w:spacing w:before="3"/>
        <w:jc w:val="left"/>
        <w:rPr>
          <w:sz w:val="11"/>
        </w:rPr>
      </w:pPr>
    </w:p>
    <w:p w14:paraId="7E5CCE89" w14:textId="77777777" w:rsidR="00B00393" w:rsidRDefault="008E5D83">
      <w:pPr>
        <w:pStyle w:val="BodyText"/>
        <w:spacing w:before="100"/>
        <w:ind w:left="1807" w:right="753"/>
      </w:pPr>
      <w:r>
        <w:rPr>
          <w:noProof/>
        </w:rPr>
        <w:drawing>
          <wp:anchor distT="0" distB="0" distL="0" distR="0" simplePos="0" relativeHeight="251685376" behindDoc="0" locked="0" layoutInCell="1" allowOverlap="1" wp14:anchorId="3ED7FDDC" wp14:editId="06A8CAF5">
            <wp:simplePos x="0" y="0"/>
            <wp:positionH relativeFrom="page">
              <wp:posOffset>1973580</wp:posOffset>
            </wp:positionH>
            <wp:positionV relativeFrom="paragraph">
              <wp:posOffset>84692</wp:posOffset>
            </wp:positionV>
            <wp:extent cx="150876" cy="80772"/>
            <wp:effectExtent l="0" t="0" r="0" b="0"/>
            <wp:wrapNone/>
            <wp:docPr id="10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0.png"/>
                    <pic:cNvPicPr/>
                  </pic:nvPicPr>
                  <pic:blipFill>
                    <a:blip r:embed="rId55" cstate="print"/>
                    <a:stretch>
                      <a:fillRect/>
                    </a:stretch>
                  </pic:blipFill>
                  <pic:spPr>
                    <a:xfrm>
                      <a:off x="0" y="0"/>
                      <a:ext cx="150876" cy="80772"/>
                    </a:xfrm>
                    <a:prstGeom prst="rect">
                      <a:avLst/>
                    </a:prstGeom>
                  </pic:spPr>
                </pic:pic>
              </a:graphicData>
            </a:graphic>
          </wp:anchor>
        </w:drawing>
      </w:r>
      <w:r>
        <w:rPr>
          <w:b/>
        </w:rPr>
        <w:t xml:space="preserve">Stormwater - </w:t>
      </w:r>
      <w:r w:rsidRPr="00D77166">
        <w:rPr>
          <w:highlight w:val="yellow"/>
        </w:rPr>
        <w:t>Under Minnesota Rule 7077.0105, subpart 41b stormwater, “means precipitation runoff, stormwater runoff, snow melt runoff, and any other surface runoff and drainage. Stormwater does not include construction site</w:t>
      </w:r>
      <w:r w:rsidRPr="00D77166">
        <w:rPr>
          <w:spacing w:val="-13"/>
          <w:highlight w:val="yellow"/>
        </w:rPr>
        <w:t xml:space="preserve"> </w:t>
      </w:r>
      <w:r w:rsidRPr="00D77166">
        <w:rPr>
          <w:highlight w:val="yellow"/>
        </w:rPr>
        <w:t>dewatering.</w:t>
      </w:r>
    </w:p>
    <w:p w14:paraId="496C6C22" w14:textId="77777777" w:rsidR="00B00393" w:rsidRDefault="00B00393">
      <w:pPr>
        <w:pStyle w:val="BodyText"/>
        <w:spacing w:before="10"/>
        <w:jc w:val="left"/>
        <w:rPr>
          <w:sz w:val="11"/>
        </w:rPr>
      </w:pPr>
    </w:p>
    <w:p w14:paraId="5F7D32AF" w14:textId="77777777" w:rsidR="00B00393" w:rsidRDefault="008E5D83">
      <w:pPr>
        <w:spacing w:before="101" w:line="237" w:lineRule="auto"/>
        <w:ind w:left="1807" w:right="758" w:hanging="418"/>
        <w:jc w:val="both"/>
        <w:rPr>
          <w:sz w:val="19"/>
        </w:rPr>
      </w:pPr>
      <w:r>
        <w:rPr>
          <w:noProof/>
          <w:position w:val="-3"/>
        </w:rPr>
        <w:drawing>
          <wp:inline distT="0" distB="0" distL="0" distR="0" wp14:anchorId="5676108E" wp14:editId="147EBC86">
            <wp:extent cx="188976" cy="105156"/>
            <wp:effectExtent l="0" t="0" r="0" b="0"/>
            <wp:docPr id="10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1.png"/>
                    <pic:cNvPicPr/>
                  </pic:nvPicPr>
                  <pic:blipFill>
                    <a:blip r:embed="rId56" cstate="print"/>
                    <a:stretch>
                      <a:fillRect/>
                    </a:stretch>
                  </pic:blipFill>
                  <pic:spPr>
                    <a:xfrm>
                      <a:off x="0" y="0"/>
                      <a:ext cx="188976" cy="105156"/>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b/>
          <w:sz w:val="19"/>
        </w:rPr>
        <w:t xml:space="preserve">Stormwater Management Plan </w:t>
      </w:r>
      <w:r w:rsidRPr="00D77166">
        <w:rPr>
          <w:b/>
          <w:sz w:val="19"/>
          <w:highlight w:val="yellow"/>
        </w:rPr>
        <w:t xml:space="preserve">(also referred to as Stormwater Pollution Prevention Plan SWPPP) - </w:t>
      </w:r>
      <w:r w:rsidRPr="00D77166">
        <w:rPr>
          <w:sz w:val="19"/>
          <w:highlight w:val="yellow"/>
        </w:rPr>
        <w:t>A joint stormwater and erosion and sediment control plan that is a document containing the requirements of this Section, that when implemented will decrease soil erosion on a parcel of land and off-site nonpoint pollution. It may involve both temporary and</w:t>
      </w:r>
      <w:r w:rsidRPr="00D77166">
        <w:rPr>
          <w:spacing w:val="-48"/>
          <w:sz w:val="19"/>
          <w:highlight w:val="yellow"/>
        </w:rPr>
        <w:t xml:space="preserve"> </w:t>
      </w:r>
      <w:r w:rsidRPr="00D77166">
        <w:rPr>
          <w:sz w:val="19"/>
          <w:highlight w:val="yellow"/>
        </w:rPr>
        <w:t>permanent controls.</w:t>
      </w:r>
    </w:p>
    <w:p w14:paraId="610E57B6" w14:textId="77777777" w:rsidR="00B00393" w:rsidRDefault="00B00393">
      <w:pPr>
        <w:pStyle w:val="BodyText"/>
        <w:spacing w:before="4"/>
        <w:jc w:val="left"/>
        <w:rPr>
          <w:sz w:val="12"/>
        </w:rPr>
      </w:pPr>
    </w:p>
    <w:p w14:paraId="7E47CFC8" w14:textId="77777777" w:rsidR="00B00393" w:rsidRDefault="008E5D83">
      <w:pPr>
        <w:pStyle w:val="BodyText"/>
        <w:spacing w:before="100"/>
        <w:ind w:left="1807" w:right="758"/>
      </w:pPr>
      <w:r>
        <w:rPr>
          <w:noProof/>
        </w:rPr>
        <w:drawing>
          <wp:anchor distT="0" distB="0" distL="0" distR="0" simplePos="0" relativeHeight="251686400" behindDoc="0" locked="0" layoutInCell="1" allowOverlap="1" wp14:anchorId="079A89DB" wp14:editId="5D1317E7">
            <wp:simplePos x="0" y="0"/>
            <wp:positionH relativeFrom="page">
              <wp:posOffset>1973580</wp:posOffset>
            </wp:positionH>
            <wp:positionV relativeFrom="paragraph">
              <wp:posOffset>84693</wp:posOffset>
            </wp:positionV>
            <wp:extent cx="178308" cy="80772"/>
            <wp:effectExtent l="0" t="0" r="0" b="0"/>
            <wp:wrapNone/>
            <wp:docPr id="107"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2.png"/>
                    <pic:cNvPicPr/>
                  </pic:nvPicPr>
                  <pic:blipFill>
                    <a:blip r:embed="rId57" cstate="print"/>
                    <a:stretch>
                      <a:fillRect/>
                    </a:stretch>
                  </pic:blipFill>
                  <pic:spPr>
                    <a:xfrm>
                      <a:off x="0" y="0"/>
                      <a:ext cx="178308" cy="80772"/>
                    </a:xfrm>
                    <a:prstGeom prst="rect">
                      <a:avLst/>
                    </a:prstGeom>
                  </pic:spPr>
                </pic:pic>
              </a:graphicData>
            </a:graphic>
          </wp:anchor>
        </w:drawing>
      </w:r>
      <w:r>
        <w:rPr>
          <w:b/>
        </w:rPr>
        <w:t xml:space="preserve">Stormwater Manual – </w:t>
      </w:r>
      <w:r>
        <w:t>The most recent version of the Minnesota Pollution Control Agency (MPCA) Minnesota Stormwater Manual. This Manual is the compilation of design, performance, and review criteria approved by the by the City for stormwater management practices.</w:t>
      </w:r>
    </w:p>
    <w:p w14:paraId="23FB36BA" w14:textId="77777777" w:rsidR="00B00393" w:rsidRDefault="00B00393">
      <w:pPr>
        <w:pStyle w:val="BodyText"/>
        <w:spacing w:before="10"/>
        <w:jc w:val="left"/>
        <w:rPr>
          <w:sz w:val="11"/>
        </w:rPr>
      </w:pPr>
    </w:p>
    <w:p w14:paraId="776F35D7" w14:textId="0009A8F2" w:rsidR="00B00393" w:rsidRDefault="008E5D83">
      <w:pPr>
        <w:pStyle w:val="BodyText"/>
        <w:spacing w:before="102" w:line="237" w:lineRule="auto"/>
        <w:ind w:left="1807" w:right="758"/>
      </w:pPr>
      <w:r>
        <w:rPr>
          <w:noProof/>
        </w:rPr>
        <w:drawing>
          <wp:anchor distT="0" distB="0" distL="0" distR="0" simplePos="0" relativeHeight="251687424" behindDoc="0" locked="0" layoutInCell="1" allowOverlap="1" wp14:anchorId="0165DD3E" wp14:editId="4088CDBD">
            <wp:simplePos x="0" y="0"/>
            <wp:positionH relativeFrom="page">
              <wp:posOffset>1978152</wp:posOffset>
            </wp:positionH>
            <wp:positionV relativeFrom="paragraph">
              <wp:posOffset>81911</wp:posOffset>
            </wp:positionV>
            <wp:extent cx="146304" cy="83820"/>
            <wp:effectExtent l="0" t="0" r="0" b="0"/>
            <wp:wrapNone/>
            <wp:docPr id="10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3.png"/>
                    <pic:cNvPicPr/>
                  </pic:nvPicPr>
                  <pic:blipFill>
                    <a:blip r:embed="rId58" cstate="print"/>
                    <a:stretch>
                      <a:fillRect/>
                    </a:stretch>
                  </pic:blipFill>
                  <pic:spPr>
                    <a:xfrm>
                      <a:off x="0" y="0"/>
                      <a:ext cx="146304" cy="83820"/>
                    </a:xfrm>
                    <a:prstGeom prst="rect">
                      <a:avLst/>
                    </a:prstGeom>
                  </pic:spPr>
                </pic:pic>
              </a:graphicData>
            </a:graphic>
          </wp:anchor>
        </w:drawing>
      </w:r>
      <w:r>
        <w:rPr>
          <w:b/>
        </w:rPr>
        <w:t xml:space="preserve">Structure - </w:t>
      </w:r>
      <w:r>
        <w:t>Anything manufactured, constructed or erected which is normally attached to or positioned on land, including portable structures, earthen structures, roads, parking lots, and paved storage areas.</w:t>
      </w:r>
    </w:p>
    <w:p w14:paraId="007162C2" w14:textId="77777777" w:rsidR="00B00393" w:rsidRDefault="00B00393">
      <w:pPr>
        <w:pStyle w:val="BodyText"/>
        <w:spacing w:before="5"/>
        <w:jc w:val="left"/>
        <w:rPr>
          <w:sz w:val="12"/>
        </w:rPr>
      </w:pPr>
    </w:p>
    <w:p w14:paraId="18E66473" w14:textId="77777777" w:rsidR="00B00393" w:rsidRDefault="008E5D83">
      <w:pPr>
        <w:pStyle w:val="BodyText"/>
        <w:spacing w:before="100"/>
        <w:ind w:left="1807" w:right="758"/>
      </w:pPr>
      <w:r>
        <w:rPr>
          <w:noProof/>
        </w:rPr>
        <w:drawing>
          <wp:anchor distT="0" distB="0" distL="0" distR="0" simplePos="0" relativeHeight="251688448" behindDoc="0" locked="0" layoutInCell="1" allowOverlap="1" wp14:anchorId="63243C3A" wp14:editId="5B4996D0">
            <wp:simplePos x="0" y="0"/>
            <wp:positionH relativeFrom="page">
              <wp:posOffset>1975104</wp:posOffset>
            </wp:positionH>
            <wp:positionV relativeFrom="paragraph">
              <wp:posOffset>84694</wp:posOffset>
            </wp:positionV>
            <wp:extent cx="163068" cy="80772"/>
            <wp:effectExtent l="0" t="0" r="0" b="0"/>
            <wp:wrapNone/>
            <wp:docPr id="111"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4.png"/>
                    <pic:cNvPicPr/>
                  </pic:nvPicPr>
                  <pic:blipFill>
                    <a:blip r:embed="rId59" cstate="print"/>
                    <a:stretch>
                      <a:fillRect/>
                    </a:stretch>
                  </pic:blipFill>
                  <pic:spPr>
                    <a:xfrm>
                      <a:off x="0" y="0"/>
                      <a:ext cx="163068" cy="80772"/>
                    </a:xfrm>
                    <a:prstGeom prst="rect">
                      <a:avLst/>
                    </a:prstGeom>
                  </pic:spPr>
                </pic:pic>
              </a:graphicData>
            </a:graphic>
          </wp:anchor>
        </w:drawing>
      </w:r>
      <w:r>
        <w:rPr>
          <w:b/>
        </w:rPr>
        <w:t xml:space="preserve">Subdivision - </w:t>
      </w:r>
      <w:r>
        <w:t>Any tract of land divided into building lots for private, public, commercial, industrial, etc. development.</w:t>
      </w:r>
    </w:p>
    <w:p w14:paraId="59A85D8E" w14:textId="77777777" w:rsidR="00B00393" w:rsidRDefault="00B00393">
      <w:pPr>
        <w:pStyle w:val="BodyText"/>
        <w:spacing w:before="1"/>
        <w:jc w:val="left"/>
        <w:rPr>
          <w:sz w:val="12"/>
        </w:rPr>
      </w:pPr>
    </w:p>
    <w:p w14:paraId="2B19E465" w14:textId="77777777" w:rsidR="00B00393" w:rsidRDefault="008E5D83">
      <w:pPr>
        <w:pStyle w:val="BodyText"/>
        <w:spacing w:before="100"/>
        <w:ind w:left="1807" w:right="756"/>
      </w:pPr>
      <w:r>
        <w:rPr>
          <w:noProof/>
        </w:rPr>
        <w:drawing>
          <wp:anchor distT="0" distB="0" distL="0" distR="0" simplePos="0" relativeHeight="251689472" behindDoc="0" locked="0" layoutInCell="1" allowOverlap="1" wp14:anchorId="031AF958" wp14:editId="312B8A85">
            <wp:simplePos x="0" y="0"/>
            <wp:positionH relativeFrom="page">
              <wp:posOffset>1972055</wp:posOffset>
            </wp:positionH>
            <wp:positionV relativeFrom="paragraph">
              <wp:posOffset>84694</wp:posOffset>
            </wp:positionV>
            <wp:extent cx="192024" cy="82296"/>
            <wp:effectExtent l="0" t="0" r="0" b="0"/>
            <wp:wrapNone/>
            <wp:docPr id="113"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5.png"/>
                    <pic:cNvPicPr/>
                  </pic:nvPicPr>
                  <pic:blipFill>
                    <a:blip r:embed="rId60" cstate="print"/>
                    <a:stretch>
                      <a:fillRect/>
                    </a:stretch>
                  </pic:blipFill>
                  <pic:spPr>
                    <a:xfrm>
                      <a:off x="0" y="0"/>
                      <a:ext cx="192024" cy="82296"/>
                    </a:xfrm>
                    <a:prstGeom prst="rect">
                      <a:avLst/>
                    </a:prstGeom>
                  </pic:spPr>
                </pic:pic>
              </a:graphicData>
            </a:graphic>
          </wp:anchor>
        </w:drawing>
      </w:r>
      <w:r>
        <w:rPr>
          <w:b/>
        </w:rPr>
        <w:t xml:space="preserve">Surface Water - </w:t>
      </w:r>
      <w:r w:rsidRPr="00D77166">
        <w:rPr>
          <w:highlight w:val="yellow"/>
        </w:rPr>
        <w:t>All streams, lakes, ponds marches, wetlands, reservoirs, springs, rivers, drainage systems, waterways, watercourses and irrigation systems whether natural or artificial public or private.</w:t>
      </w:r>
    </w:p>
    <w:p w14:paraId="1B5BC3B8" w14:textId="77777777" w:rsidR="00B00393" w:rsidRDefault="00B00393">
      <w:pPr>
        <w:pStyle w:val="BodyText"/>
        <w:spacing w:before="10"/>
        <w:jc w:val="left"/>
        <w:rPr>
          <w:sz w:val="11"/>
        </w:rPr>
      </w:pPr>
    </w:p>
    <w:p w14:paraId="4995BBCE" w14:textId="77777777" w:rsidR="003A51A8" w:rsidRDefault="008E5D83" w:rsidP="003A51A8">
      <w:pPr>
        <w:pStyle w:val="BodyText"/>
        <w:spacing w:before="100"/>
        <w:ind w:left="1807" w:right="758"/>
      </w:pPr>
      <w:r>
        <w:rPr>
          <w:noProof/>
        </w:rPr>
        <w:drawing>
          <wp:anchor distT="0" distB="0" distL="0" distR="0" simplePos="0" relativeHeight="251690496" behindDoc="0" locked="0" layoutInCell="1" allowOverlap="1" wp14:anchorId="69E6E83B" wp14:editId="6E6DEBCD">
            <wp:simplePos x="0" y="0"/>
            <wp:positionH relativeFrom="page">
              <wp:posOffset>1972055</wp:posOffset>
            </wp:positionH>
            <wp:positionV relativeFrom="paragraph">
              <wp:posOffset>84695</wp:posOffset>
            </wp:positionV>
            <wp:extent cx="192024" cy="80772"/>
            <wp:effectExtent l="0" t="0" r="0" b="0"/>
            <wp:wrapNone/>
            <wp:docPr id="115"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6.png"/>
                    <pic:cNvPicPr/>
                  </pic:nvPicPr>
                  <pic:blipFill>
                    <a:blip r:embed="rId61" cstate="print"/>
                    <a:stretch>
                      <a:fillRect/>
                    </a:stretch>
                  </pic:blipFill>
                  <pic:spPr>
                    <a:xfrm>
                      <a:off x="0" y="0"/>
                      <a:ext cx="192024" cy="80772"/>
                    </a:xfrm>
                    <a:prstGeom prst="rect">
                      <a:avLst/>
                    </a:prstGeom>
                  </pic:spPr>
                </pic:pic>
              </a:graphicData>
            </a:graphic>
          </wp:anchor>
        </w:drawing>
      </w:r>
      <w:r>
        <w:rPr>
          <w:b/>
        </w:rPr>
        <w:t xml:space="preserve">Temporary Erosion Protection - </w:t>
      </w:r>
      <w:r>
        <w:t>Short-term methods employed to prevent erosion. Examples of such protection are straw, mulch, erosion control blankets, wood chips, and erosion</w:t>
      </w:r>
      <w:r>
        <w:rPr>
          <w:spacing w:val="-70"/>
        </w:rPr>
        <w:t xml:space="preserve"> </w:t>
      </w:r>
      <w:r>
        <w:t>netting</w:t>
      </w:r>
      <w:r w:rsidR="003A51A8">
        <w:t>.</w:t>
      </w:r>
    </w:p>
    <w:p w14:paraId="2600FB96" w14:textId="5D776CCC" w:rsidR="00B00393" w:rsidRDefault="008E5D83" w:rsidP="003A51A8">
      <w:pPr>
        <w:pStyle w:val="BodyText"/>
        <w:spacing w:before="100"/>
        <w:ind w:left="1807" w:right="758"/>
      </w:pPr>
      <w:r>
        <w:rPr>
          <w:noProof/>
        </w:rPr>
        <w:drawing>
          <wp:anchor distT="0" distB="0" distL="0" distR="0" simplePos="0" relativeHeight="251691520" behindDoc="0" locked="0" layoutInCell="1" allowOverlap="1" wp14:anchorId="62683D60" wp14:editId="09FC0F5D">
            <wp:simplePos x="0" y="0"/>
            <wp:positionH relativeFrom="page">
              <wp:posOffset>1972055</wp:posOffset>
            </wp:positionH>
            <wp:positionV relativeFrom="paragraph">
              <wp:posOffset>76436</wp:posOffset>
            </wp:positionV>
            <wp:extent cx="246888" cy="80772"/>
            <wp:effectExtent l="0" t="0" r="0" b="0"/>
            <wp:wrapNone/>
            <wp:docPr id="117"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7.png"/>
                    <pic:cNvPicPr/>
                  </pic:nvPicPr>
                  <pic:blipFill>
                    <a:blip r:embed="rId62" cstate="print"/>
                    <a:stretch>
                      <a:fillRect/>
                    </a:stretch>
                  </pic:blipFill>
                  <pic:spPr>
                    <a:xfrm>
                      <a:off x="0" y="0"/>
                      <a:ext cx="246888" cy="80772"/>
                    </a:xfrm>
                    <a:prstGeom prst="rect">
                      <a:avLst/>
                    </a:prstGeom>
                  </pic:spPr>
                </pic:pic>
              </a:graphicData>
            </a:graphic>
          </wp:anchor>
        </w:drawing>
      </w:r>
      <w:r>
        <w:rPr>
          <w:b/>
        </w:rPr>
        <w:t xml:space="preserve">Vegetated or Grassy Swale - </w:t>
      </w:r>
      <w:r>
        <w:t>A vegetated earthen channel that conveys storm water, while treating the stormwater by biofiltration. Such swales remove pollutants by both filtration and</w:t>
      </w:r>
      <w:r>
        <w:rPr>
          <w:spacing w:val="4"/>
        </w:rPr>
        <w:t xml:space="preserve"> </w:t>
      </w:r>
      <w:r>
        <w:t>infiltration.</w:t>
      </w:r>
    </w:p>
    <w:p w14:paraId="0EC069A2" w14:textId="77777777" w:rsidR="00B00393" w:rsidRDefault="00B00393">
      <w:pPr>
        <w:pStyle w:val="BodyText"/>
        <w:spacing w:before="7"/>
        <w:jc w:val="left"/>
        <w:rPr>
          <w:sz w:val="11"/>
        </w:rPr>
      </w:pPr>
    </w:p>
    <w:p w14:paraId="06A131EA" w14:textId="77777777" w:rsidR="00B00393" w:rsidRDefault="008E5D83">
      <w:pPr>
        <w:pStyle w:val="BodyText"/>
        <w:spacing w:before="101" w:line="237" w:lineRule="auto"/>
        <w:ind w:left="1807" w:right="758" w:hanging="1"/>
      </w:pPr>
      <w:r>
        <w:rPr>
          <w:noProof/>
        </w:rPr>
        <w:drawing>
          <wp:anchor distT="0" distB="0" distL="0" distR="0" simplePos="0" relativeHeight="251692544" behindDoc="0" locked="0" layoutInCell="1" allowOverlap="1" wp14:anchorId="3D261483" wp14:editId="25E607E0">
            <wp:simplePos x="0" y="0"/>
            <wp:positionH relativeFrom="page">
              <wp:posOffset>1972055</wp:posOffset>
            </wp:positionH>
            <wp:positionV relativeFrom="paragraph">
              <wp:posOffset>84322</wp:posOffset>
            </wp:positionV>
            <wp:extent cx="192024" cy="82296"/>
            <wp:effectExtent l="0" t="0" r="0" b="0"/>
            <wp:wrapNone/>
            <wp:docPr id="119"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8.png"/>
                    <pic:cNvPicPr/>
                  </pic:nvPicPr>
                  <pic:blipFill>
                    <a:blip r:embed="rId63" cstate="print"/>
                    <a:stretch>
                      <a:fillRect/>
                    </a:stretch>
                  </pic:blipFill>
                  <pic:spPr>
                    <a:xfrm>
                      <a:off x="0" y="0"/>
                      <a:ext cx="192024" cy="82296"/>
                    </a:xfrm>
                    <a:prstGeom prst="rect">
                      <a:avLst/>
                    </a:prstGeom>
                  </pic:spPr>
                </pic:pic>
              </a:graphicData>
            </a:graphic>
          </wp:anchor>
        </w:drawing>
      </w:r>
      <w:r>
        <w:rPr>
          <w:b/>
        </w:rPr>
        <w:t xml:space="preserve">Waters of the State - </w:t>
      </w:r>
      <w:r w:rsidRPr="00D77166">
        <w:rPr>
          <w:highlight w:val="yellow"/>
        </w:rPr>
        <w:t xml:space="preserve">As defined in Minnesota Statutes section 115.01, subdivision 22 the term </w:t>
      </w:r>
      <w:r w:rsidRPr="00D77166">
        <w:rPr>
          <w:spacing w:val="-3"/>
          <w:highlight w:val="yellow"/>
        </w:rPr>
        <w:t xml:space="preserve">„waters </w:t>
      </w:r>
      <w:r w:rsidRPr="00D77166">
        <w:rPr>
          <w:highlight w:val="yellow"/>
        </w:rPr>
        <w:t xml:space="preserve">of the state‟ means all streams, lakes, ponds, marshes, watercourses, waterways, wells, springs, reservoirs, aquifers, irrigation systems, drainage systems </w:t>
      </w:r>
      <w:r w:rsidRPr="00D77166">
        <w:rPr>
          <w:spacing w:val="-3"/>
          <w:highlight w:val="yellow"/>
        </w:rPr>
        <w:t xml:space="preserve">and  </w:t>
      </w:r>
      <w:r w:rsidRPr="00D77166">
        <w:rPr>
          <w:highlight w:val="yellow"/>
        </w:rPr>
        <w:t>all other bodies or accumulations of water, surface  or underground, natural or artificial, public or private, which are contained within, flow through, or border upon the state or any portion</w:t>
      </w:r>
      <w:r w:rsidRPr="00D77166">
        <w:rPr>
          <w:spacing w:val="-37"/>
          <w:highlight w:val="yellow"/>
        </w:rPr>
        <w:t xml:space="preserve"> </w:t>
      </w:r>
      <w:r w:rsidRPr="00D77166">
        <w:rPr>
          <w:highlight w:val="yellow"/>
        </w:rPr>
        <w:t>thereof.”</w:t>
      </w:r>
    </w:p>
    <w:p w14:paraId="71048B1D" w14:textId="77777777" w:rsidR="00B00393" w:rsidRDefault="00B00393">
      <w:pPr>
        <w:pStyle w:val="BodyText"/>
        <w:spacing w:before="2"/>
        <w:jc w:val="left"/>
        <w:rPr>
          <w:sz w:val="15"/>
        </w:rPr>
      </w:pPr>
    </w:p>
    <w:p w14:paraId="5659BEB6" w14:textId="6C3C38AB" w:rsidR="00B00393" w:rsidRDefault="008E5D83">
      <w:pPr>
        <w:pStyle w:val="BodyText"/>
        <w:spacing w:before="102" w:line="237" w:lineRule="auto"/>
        <w:ind w:left="1807" w:right="835" w:hanging="1"/>
      </w:pPr>
      <w:r>
        <w:rPr>
          <w:noProof/>
        </w:rPr>
        <w:drawing>
          <wp:anchor distT="0" distB="0" distL="0" distR="0" simplePos="0" relativeHeight="251693568" behindDoc="0" locked="0" layoutInCell="1" allowOverlap="1" wp14:anchorId="5306B9F2" wp14:editId="04C8F2D9">
            <wp:simplePos x="0" y="0"/>
            <wp:positionH relativeFrom="page">
              <wp:posOffset>1972055</wp:posOffset>
            </wp:positionH>
            <wp:positionV relativeFrom="paragraph">
              <wp:posOffset>84957</wp:posOffset>
            </wp:positionV>
            <wp:extent cx="192024" cy="80772"/>
            <wp:effectExtent l="0" t="0" r="0" b="0"/>
            <wp:wrapNone/>
            <wp:docPr id="121"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9.png"/>
                    <pic:cNvPicPr/>
                  </pic:nvPicPr>
                  <pic:blipFill>
                    <a:blip r:embed="rId64" cstate="print"/>
                    <a:stretch>
                      <a:fillRect/>
                    </a:stretch>
                  </pic:blipFill>
                  <pic:spPr>
                    <a:xfrm>
                      <a:off x="0" y="0"/>
                      <a:ext cx="192024" cy="80772"/>
                    </a:xfrm>
                    <a:prstGeom prst="rect">
                      <a:avLst/>
                    </a:prstGeom>
                  </pic:spPr>
                </pic:pic>
              </a:graphicData>
            </a:graphic>
          </wp:anchor>
        </w:drawing>
      </w:r>
      <w:r>
        <w:rPr>
          <w:b/>
        </w:rPr>
        <w:t xml:space="preserve">Wet </w:t>
      </w:r>
      <w:ins w:id="75" w:author="Gene Berger" w:date="2021-03-18T09:23:00Z">
        <w:r w:rsidR="00401CA6">
          <w:rPr>
            <w:b/>
          </w:rPr>
          <w:t>Sedimentation</w:t>
        </w:r>
      </w:ins>
      <w:del w:id="76" w:author="Gene Berger" w:date="2021-03-18T09:23:00Z">
        <w:r w:rsidDel="00401CA6">
          <w:rPr>
            <w:b/>
          </w:rPr>
          <w:delText>Detention</w:delText>
        </w:r>
      </w:del>
      <w:r>
        <w:rPr>
          <w:b/>
        </w:rPr>
        <w:t xml:space="preserve"> </w:t>
      </w:r>
      <w:ins w:id="77" w:author="Gene Berger" w:date="2021-03-18T09:24:00Z">
        <w:r w:rsidR="00401CA6" w:rsidRPr="00F40FD0">
          <w:rPr>
            <w:b/>
          </w:rPr>
          <w:t>Basin</w:t>
        </w:r>
      </w:ins>
      <w:del w:id="78" w:author="Gene Berger" w:date="2021-03-18T09:24:00Z">
        <w:r w:rsidDel="00401CA6">
          <w:rPr>
            <w:b/>
          </w:rPr>
          <w:delText>Facility</w:delText>
        </w:r>
      </w:del>
      <w:r>
        <w:rPr>
          <w:b/>
        </w:rPr>
        <w:t xml:space="preserve"> - </w:t>
      </w:r>
      <w:r>
        <w:t>Depressions constructed by excavation and embankment procedures to store excess runoff temporarily on a site</w:t>
      </w:r>
      <w:ins w:id="79" w:author="Gene Berger" w:date="2021-03-18T09:24:00Z">
        <w:r w:rsidR="00401CA6" w:rsidRPr="00401CA6">
          <w:t xml:space="preserve"> </w:t>
        </w:r>
        <w:r w:rsidR="00401CA6">
          <w:t>and allow solids to settle</w:t>
        </w:r>
      </w:ins>
      <w:r>
        <w:t xml:space="preserve">. After a runoff event, overflow from the pond is released at a controlled rate by an outlet device designed to release flows at various peak rates and elevations until the design elevation of the pool is reached. Wet </w:t>
      </w:r>
      <w:ins w:id="80" w:author="Gene Berger" w:date="2021-03-18T09:25:00Z">
        <w:r w:rsidR="00401CA6">
          <w:t>sedimentation</w:t>
        </w:r>
      </w:ins>
      <w:del w:id="81" w:author="Gene Berger" w:date="2021-03-18T09:25:00Z">
        <w:r w:rsidDel="00401CA6">
          <w:delText>detention</w:delText>
        </w:r>
      </w:del>
      <w:r>
        <w:t xml:space="preserve"> </w:t>
      </w:r>
      <w:ins w:id="82" w:author="Gene Berger" w:date="2021-03-18T09:25:00Z">
        <w:r w:rsidR="00401CA6">
          <w:t>basins</w:t>
        </w:r>
      </w:ins>
      <w:del w:id="83" w:author="Gene Berger" w:date="2021-03-18T09:25:00Z">
        <w:r w:rsidDel="00401CA6">
          <w:delText>facilities</w:delText>
        </w:r>
      </w:del>
      <w:r>
        <w:t xml:space="preserve"> maintain a permanent pool of water between storm events. Wet </w:t>
      </w:r>
      <w:ins w:id="84" w:author="Gene Berger" w:date="2021-03-18T09:25:00Z">
        <w:r w:rsidR="00401CA6">
          <w:t>sedimentation</w:t>
        </w:r>
      </w:ins>
      <w:del w:id="85" w:author="Gene Berger" w:date="2021-03-18T09:25:00Z">
        <w:r w:rsidDel="00401CA6">
          <w:delText>detention</w:delText>
        </w:r>
      </w:del>
      <w:r>
        <w:t xml:space="preserve"> </w:t>
      </w:r>
      <w:ins w:id="86" w:author="Gene Berger" w:date="2021-03-18T09:26:00Z">
        <w:r w:rsidR="00401CA6">
          <w:t>basins</w:t>
        </w:r>
      </w:ins>
      <w:del w:id="87" w:author="Gene Berger" w:date="2021-03-18T09:26:00Z">
        <w:r w:rsidDel="00401CA6">
          <w:delText>facilities</w:delText>
        </w:r>
      </w:del>
      <w:r>
        <w:t xml:space="preserve"> are located to collect stormwater inflows from adjacent drainage areas and are usually designed to control peak discharges from relatively large design</w:t>
      </w:r>
      <w:r>
        <w:rPr>
          <w:spacing w:val="-72"/>
        </w:rPr>
        <w:t xml:space="preserve"> </w:t>
      </w:r>
      <w:r>
        <w:t>storms.</w:t>
      </w:r>
    </w:p>
    <w:p w14:paraId="4BF62A9A" w14:textId="77777777" w:rsidR="00B00393" w:rsidRDefault="00B00393">
      <w:pPr>
        <w:pStyle w:val="BodyText"/>
        <w:spacing w:before="10"/>
        <w:jc w:val="left"/>
        <w:rPr>
          <w:sz w:val="14"/>
        </w:rPr>
      </w:pPr>
    </w:p>
    <w:p w14:paraId="3DCD31A8" w14:textId="77777777" w:rsidR="00B00393" w:rsidRDefault="008E5D83">
      <w:pPr>
        <w:pStyle w:val="BodyText"/>
        <w:spacing w:before="101" w:line="237" w:lineRule="auto"/>
        <w:ind w:left="1807" w:right="835" w:hanging="1"/>
      </w:pPr>
      <w:r>
        <w:rPr>
          <w:noProof/>
        </w:rPr>
        <w:drawing>
          <wp:anchor distT="0" distB="0" distL="0" distR="0" simplePos="0" relativeHeight="251694592" behindDoc="0" locked="0" layoutInCell="1" allowOverlap="1" wp14:anchorId="729919E3" wp14:editId="2C191379">
            <wp:simplePos x="0" y="0"/>
            <wp:positionH relativeFrom="page">
              <wp:posOffset>1972055</wp:posOffset>
            </wp:positionH>
            <wp:positionV relativeFrom="paragraph">
              <wp:posOffset>84323</wp:posOffset>
            </wp:positionV>
            <wp:extent cx="164592" cy="80772"/>
            <wp:effectExtent l="0" t="0" r="0" b="0"/>
            <wp:wrapNone/>
            <wp:docPr id="123"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0.png"/>
                    <pic:cNvPicPr/>
                  </pic:nvPicPr>
                  <pic:blipFill>
                    <a:blip r:embed="rId65" cstate="print"/>
                    <a:stretch>
                      <a:fillRect/>
                    </a:stretch>
                  </pic:blipFill>
                  <pic:spPr>
                    <a:xfrm>
                      <a:off x="0" y="0"/>
                      <a:ext cx="164592" cy="80772"/>
                    </a:xfrm>
                    <a:prstGeom prst="rect">
                      <a:avLst/>
                    </a:prstGeom>
                  </pic:spPr>
                </pic:pic>
              </a:graphicData>
            </a:graphic>
          </wp:anchor>
        </w:drawing>
      </w:r>
      <w:r>
        <w:rPr>
          <w:b/>
        </w:rPr>
        <w:t xml:space="preserve">Wetland - </w:t>
      </w:r>
      <w:r w:rsidRPr="00D77166">
        <w:rPr>
          <w:highlight w:val="yellow"/>
        </w:rPr>
        <w:t xml:space="preserve">As defined in Minnesota Rules 7050.0130, subpart F, “. . . </w:t>
      </w:r>
      <w:r w:rsidRPr="00D77166">
        <w:rPr>
          <w:spacing w:val="-3"/>
          <w:highlight w:val="yellow"/>
        </w:rPr>
        <w:t xml:space="preserve">‘wetlands’ </w:t>
      </w:r>
      <w:r w:rsidRPr="00D77166">
        <w:rPr>
          <w:highlight w:val="yellow"/>
        </w:rPr>
        <w:t>are those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Constructed wetlands designed for wastewater treatment are not waters of the</w:t>
      </w:r>
      <w:r w:rsidRPr="00D77166">
        <w:rPr>
          <w:spacing w:val="-28"/>
          <w:highlight w:val="yellow"/>
        </w:rPr>
        <w:t xml:space="preserve"> </w:t>
      </w:r>
      <w:r w:rsidRPr="00D77166">
        <w:rPr>
          <w:highlight w:val="yellow"/>
        </w:rPr>
        <w:t>state.</w:t>
      </w:r>
    </w:p>
    <w:p w14:paraId="03F6E076" w14:textId="77777777" w:rsidR="00B00393" w:rsidRDefault="00B00393">
      <w:pPr>
        <w:pStyle w:val="BodyText"/>
        <w:spacing w:before="6"/>
        <w:jc w:val="left"/>
        <w:rPr>
          <w:sz w:val="18"/>
        </w:rPr>
      </w:pPr>
    </w:p>
    <w:p w14:paraId="310DCDF5" w14:textId="3BA4ACAC" w:rsidR="00B00393" w:rsidRDefault="008E5D83">
      <w:pPr>
        <w:pStyle w:val="BodyText"/>
        <w:ind w:left="756" w:right="765"/>
      </w:pPr>
      <w:r>
        <w:rPr>
          <w:b/>
        </w:rPr>
        <w:t xml:space="preserve">Section 12.03 </w:t>
      </w:r>
      <w:r>
        <w:rPr>
          <w:b/>
          <w:u w:val="thick"/>
        </w:rPr>
        <w:t>Management of Site Vegetation.</w:t>
      </w:r>
      <w:r>
        <w:rPr>
          <w:b/>
        </w:rPr>
        <w:t xml:space="preserve"> </w:t>
      </w:r>
      <w:r>
        <w:t xml:space="preserve">Any landowner shall provide for the installation and maintenance of vegetation on their property in accordance with the following criteria, regardless as to whether or not a stormwater management plan, </w:t>
      </w:r>
      <w:ins w:id="88" w:author="Gene Berger" w:date="2021-03-18T09:03:00Z">
        <w:r w:rsidR="00C3098F">
          <w:t>or an Alexandria Construction</w:t>
        </w:r>
      </w:ins>
      <w:ins w:id="89" w:author="Gene Berger" w:date="2021-03-18T09:04:00Z">
        <w:r w:rsidR="00C3098F">
          <w:t xml:space="preserve"> S</w:t>
        </w:r>
      </w:ins>
      <w:del w:id="90" w:author="Gene Berger" w:date="2021-03-18T09:04:00Z">
        <w:r w:rsidR="00C3098F" w:rsidRPr="00C3098F" w:rsidDel="00C3098F">
          <w:rPr>
            <w:sz w:val="18"/>
            <w:szCs w:val="18"/>
          </w:rPr>
          <w:delText>S</w:delText>
        </w:r>
      </w:del>
      <w:r>
        <w:t xml:space="preserve">tormwater </w:t>
      </w:r>
      <w:ins w:id="91" w:author="Gene Berger" w:date="2021-03-18T09:04:00Z">
        <w:r w:rsidR="00C3098F">
          <w:t>P</w:t>
        </w:r>
      </w:ins>
      <w:del w:id="92" w:author="Gene Berger" w:date="2021-03-18T09:04:00Z">
        <w:r w:rsidDel="00C3098F">
          <w:delText>p</w:delText>
        </w:r>
      </w:del>
      <w:r>
        <w:t xml:space="preserve">ermit has been approved or is necessary under this Section. Failure to comply with this section shall constitute a violation and subject the landowner to the enforcement provisions, penalties and noncompliance actions outlined in </w:t>
      </w:r>
      <w:ins w:id="93" w:author="Gene Berger" w:date="2021-03-18T09:05:00Z">
        <w:r w:rsidR="00C3098F">
          <w:t>Section 12.08 Subd. 3.</w:t>
        </w:r>
      </w:ins>
      <w:del w:id="94" w:author="Gene Berger" w:date="2021-03-18T09:05:00Z">
        <w:r w:rsidDel="00C3098F">
          <w:delText>this</w:delText>
        </w:r>
        <w:r w:rsidDel="00C3098F">
          <w:rPr>
            <w:spacing w:val="-16"/>
          </w:rPr>
          <w:delText xml:space="preserve"> </w:delText>
        </w:r>
        <w:r w:rsidDel="00C3098F">
          <w:delText>Section.</w:delText>
        </w:r>
      </w:del>
    </w:p>
    <w:p w14:paraId="79A30798" w14:textId="77777777" w:rsidR="00B00393" w:rsidRDefault="00B00393">
      <w:pPr>
        <w:pStyle w:val="BodyText"/>
        <w:spacing w:before="8"/>
        <w:jc w:val="left"/>
        <w:rPr>
          <w:sz w:val="11"/>
        </w:rPr>
      </w:pPr>
    </w:p>
    <w:p w14:paraId="7E673904" w14:textId="1052A4AE" w:rsidR="00B00393" w:rsidRDefault="008E5D83">
      <w:pPr>
        <w:pStyle w:val="BodyText"/>
        <w:spacing w:before="100"/>
        <w:ind w:left="1666" w:right="758"/>
      </w:pPr>
      <w:r>
        <w:rPr>
          <w:noProof/>
        </w:rPr>
        <w:drawing>
          <wp:anchor distT="0" distB="0" distL="0" distR="0" simplePos="0" relativeHeight="251630592" behindDoc="0" locked="0" layoutInCell="1" allowOverlap="1" wp14:anchorId="1EA4C50F" wp14:editId="590CDBFA">
            <wp:simplePos x="0" y="0"/>
            <wp:positionH relativeFrom="page">
              <wp:posOffset>1972055</wp:posOffset>
            </wp:positionH>
            <wp:positionV relativeFrom="paragraph">
              <wp:posOffset>83170</wp:posOffset>
            </wp:positionV>
            <wp:extent cx="106680" cy="82296"/>
            <wp:effectExtent l="0" t="0" r="0" b="0"/>
            <wp:wrapNone/>
            <wp:docPr id="125"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1.png"/>
                    <pic:cNvPicPr/>
                  </pic:nvPicPr>
                  <pic:blipFill>
                    <a:blip r:embed="rId66" cstate="print"/>
                    <a:stretch>
                      <a:fillRect/>
                    </a:stretch>
                  </pic:blipFill>
                  <pic:spPr>
                    <a:xfrm>
                      <a:off x="0" y="0"/>
                      <a:ext cx="106680" cy="82296"/>
                    </a:xfrm>
                    <a:prstGeom prst="rect">
                      <a:avLst/>
                    </a:prstGeom>
                  </pic:spPr>
                </pic:pic>
              </a:graphicData>
            </a:graphic>
          </wp:anchor>
        </w:drawing>
      </w:r>
      <w:r>
        <w:rPr>
          <w:b/>
        </w:rPr>
        <w:t xml:space="preserve">Use of Impervious Surfaces: </w:t>
      </w:r>
      <w:r>
        <w:t>No person shall apply items included in the definition of "prohibited discharge" on impervious surfaces or within stormwater drainage systems with impervious liners or</w:t>
      </w:r>
      <w:r>
        <w:rPr>
          <w:spacing w:val="-71"/>
        </w:rPr>
        <w:t xml:space="preserve"> </w:t>
      </w:r>
      <w:r>
        <w:t>conduits.</w:t>
      </w:r>
    </w:p>
    <w:p w14:paraId="590356BF" w14:textId="77777777" w:rsidR="00B00393" w:rsidRDefault="00B00393">
      <w:pPr>
        <w:pStyle w:val="BodyText"/>
        <w:spacing w:before="2"/>
        <w:jc w:val="left"/>
        <w:rPr>
          <w:sz w:val="11"/>
        </w:rPr>
      </w:pPr>
    </w:p>
    <w:p w14:paraId="7023C6CF" w14:textId="77777777" w:rsidR="00B00393" w:rsidRDefault="008E5D83">
      <w:pPr>
        <w:pStyle w:val="BodyText"/>
        <w:spacing w:before="100"/>
        <w:ind w:left="1666" w:right="763"/>
      </w:pPr>
      <w:r>
        <w:rPr>
          <w:noProof/>
        </w:rPr>
        <w:drawing>
          <wp:anchor distT="0" distB="0" distL="0" distR="0" simplePos="0" relativeHeight="251631616" behindDoc="0" locked="0" layoutInCell="1" allowOverlap="1" wp14:anchorId="5B31008A" wp14:editId="5D5FE98C">
            <wp:simplePos x="0" y="0"/>
            <wp:positionH relativeFrom="page">
              <wp:posOffset>1973580</wp:posOffset>
            </wp:positionH>
            <wp:positionV relativeFrom="paragraph">
              <wp:posOffset>84694</wp:posOffset>
            </wp:positionV>
            <wp:extent cx="97536" cy="80772"/>
            <wp:effectExtent l="0" t="0" r="0" b="0"/>
            <wp:wrapNone/>
            <wp:docPr id="127"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2.png"/>
                    <pic:cNvPicPr/>
                  </pic:nvPicPr>
                  <pic:blipFill>
                    <a:blip r:embed="rId67" cstate="print"/>
                    <a:stretch>
                      <a:fillRect/>
                    </a:stretch>
                  </pic:blipFill>
                  <pic:spPr>
                    <a:xfrm>
                      <a:off x="0" y="0"/>
                      <a:ext cx="97536" cy="80772"/>
                    </a:xfrm>
                    <a:prstGeom prst="rect">
                      <a:avLst/>
                    </a:prstGeom>
                  </pic:spPr>
                </pic:pic>
              </a:graphicData>
            </a:graphic>
          </wp:anchor>
        </w:drawing>
      </w:r>
      <w:r>
        <w:rPr>
          <w:b/>
        </w:rPr>
        <w:t xml:space="preserve">Unimproved Land Areas: </w:t>
      </w:r>
      <w:r>
        <w:t>Except for driveways, sidewalks, patios, areas occupied by structures, landscaped areas, or areas that have been otherwise improved, all areas shall be covered by plants or vegetative growth.</w:t>
      </w:r>
    </w:p>
    <w:p w14:paraId="278EE2D8" w14:textId="77777777" w:rsidR="00B00393" w:rsidRDefault="00B00393">
      <w:pPr>
        <w:pStyle w:val="BodyText"/>
        <w:spacing w:before="5"/>
        <w:jc w:val="left"/>
        <w:rPr>
          <w:sz w:val="12"/>
        </w:rPr>
      </w:pPr>
    </w:p>
    <w:p w14:paraId="3FB10B95" w14:textId="0CC25C48" w:rsidR="00B00393" w:rsidRDefault="008E5D83" w:rsidP="003A51A8">
      <w:pPr>
        <w:pStyle w:val="BodyText"/>
        <w:spacing w:before="100"/>
        <w:ind w:left="1666" w:right="765"/>
      </w:pPr>
      <w:r>
        <w:rPr>
          <w:noProof/>
        </w:rPr>
        <w:drawing>
          <wp:anchor distT="0" distB="0" distL="0" distR="0" simplePos="0" relativeHeight="251632640" behindDoc="0" locked="0" layoutInCell="1" allowOverlap="1" wp14:anchorId="38531C93" wp14:editId="438F96FF">
            <wp:simplePos x="0" y="0"/>
            <wp:positionH relativeFrom="page">
              <wp:posOffset>1975104</wp:posOffset>
            </wp:positionH>
            <wp:positionV relativeFrom="paragraph">
              <wp:posOffset>83171</wp:posOffset>
            </wp:positionV>
            <wp:extent cx="97536" cy="82296"/>
            <wp:effectExtent l="0" t="0" r="0" b="0"/>
            <wp:wrapNone/>
            <wp:docPr id="129"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3.png"/>
                    <pic:cNvPicPr/>
                  </pic:nvPicPr>
                  <pic:blipFill>
                    <a:blip r:embed="rId68" cstate="print"/>
                    <a:stretch>
                      <a:fillRect/>
                    </a:stretch>
                  </pic:blipFill>
                  <pic:spPr>
                    <a:xfrm>
                      <a:off x="0" y="0"/>
                      <a:ext cx="97536" cy="82296"/>
                    </a:xfrm>
                    <a:prstGeom prst="rect">
                      <a:avLst/>
                    </a:prstGeom>
                  </pic:spPr>
                </pic:pic>
              </a:graphicData>
            </a:graphic>
          </wp:anchor>
        </w:drawing>
      </w:r>
      <w:r>
        <w:rPr>
          <w:b/>
        </w:rPr>
        <w:t xml:space="preserve">Use of Pervious Surfaces: </w:t>
      </w:r>
      <w:r>
        <w:t>No person shall deposit grass clippings, leaves, or other vegetative materials, with the exception of normal mowing or weed control, within natural or manmade watercourses, wetlands,</w:t>
      </w:r>
      <w:r>
        <w:rPr>
          <w:spacing w:val="77"/>
        </w:rPr>
        <w:t xml:space="preserve"> </w:t>
      </w:r>
      <w:r>
        <w:t>or</w:t>
      </w:r>
      <w:r>
        <w:rPr>
          <w:spacing w:val="80"/>
        </w:rPr>
        <w:t xml:space="preserve"> </w:t>
      </w:r>
      <w:r>
        <w:t>within</w:t>
      </w:r>
      <w:r>
        <w:rPr>
          <w:spacing w:val="80"/>
        </w:rPr>
        <w:t xml:space="preserve"> </w:t>
      </w:r>
      <w:r>
        <w:t>wetland</w:t>
      </w:r>
      <w:r>
        <w:rPr>
          <w:spacing w:val="75"/>
        </w:rPr>
        <w:t xml:space="preserve"> </w:t>
      </w:r>
      <w:r>
        <w:t>buffer</w:t>
      </w:r>
      <w:r>
        <w:rPr>
          <w:spacing w:val="76"/>
        </w:rPr>
        <w:t xml:space="preserve"> </w:t>
      </w:r>
      <w:r>
        <w:t>areas.</w:t>
      </w:r>
      <w:r>
        <w:rPr>
          <w:spacing w:val="80"/>
        </w:rPr>
        <w:t xml:space="preserve"> </w:t>
      </w:r>
      <w:r>
        <w:t>No</w:t>
      </w:r>
      <w:r>
        <w:rPr>
          <w:spacing w:val="75"/>
        </w:rPr>
        <w:t xml:space="preserve"> </w:t>
      </w:r>
      <w:r>
        <w:t>person</w:t>
      </w:r>
      <w:r w:rsidR="003A51A8">
        <w:t xml:space="preserve"> </w:t>
      </w:r>
      <w:r>
        <w:t>shall</w:t>
      </w:r>
      <w:r w:rsidR="003A51A8">
        <w:rPr>
          <w:rFonts w:ascii="Times New Roman"/>
        </w:rPr>
        <w:t xml:space="preserve"> </w:t>
      </w:r>
      <w:r>
        <w:t>deposit</w:t>
      </w:r>
      <w:r w:rsidR="003A51A8">
        <w:rPr>
          <w:rFonts w:ascii="Times New Roman"/>
        </w:rPr>
        <w:t xml:space="preserve"> </w:t>
      </w:r>
      <w:r>
        <w:t>items</w:t>
      </w:r>
      <w:r w:rsidR="003A51A8">
        <w:rPr>
          <w:rFonts w:ascii="Times New Roman"/>
        </w:rPr>
        <w:t xml:space="preserve"> </w:t>
      </w:r>
      <w:r>
        <w:t>included</w:t>
      </w:r>
      <w:r w:rsidR="003A51A8">
        <w:rPr>
          <w:rFonts w:ascii="Times New Roman"/>
        </w:rPr>
        <w:t xml:space="preserve"> </w:t>
      </w:r>
      <w:r>
        <w:t>in</w:t>
      </w:r>
      <w:r>
        <w:rPr>
          <w:rFonts w:ascii="Times New Roman"/>
        </w:rPr>
        <w:tab/>
      </w:r>
      <w:r>
        <w:t>the</w:t>
      </w:r>
      <w:r w:rsidR="003A51A8">
        <w:rPr>
          <w:rFonts w:ascii="Times New Roman"/>
        </w:rPr>
        <w:t xml:space="preserve"> </w:t>
      </w:r>
      <w:r>
        <w:t>definition</w:t>
      </w:r>
      <w:r w:rsidR="003A51A8">
        <w:rPr>
          <w:rFonts w:ascii="Times New Roman"/>
        </w:rPr>
        <w:t xml:space="preserve"> </w:t>
      </w:r>
      <w:r>
        <w:t>of "prohibited discharge" except as noted</w:t>
      </w:r>
      <w:r>
        <w:rPr>
          <w:spacing w:val="1"/>
        </w:rPr>
        <w:t xml:space="preserve"> </w:t>
      </w:r>
      <w:r>
        <w:t>above.</w:t>
      </w:r>
    </w:p>
    <w:p w14:paraId="06162AA6" w14:textId="77777777" w:rsidR="00B00393" w:rsidRDefault="00B00393">
      <w:pPr>
        <w:pStyle w:val="BodyText"/>
        <w:spacing w:before="7"/>
        <w:jc w:val="left"/>
        <w:rPr>
          <w:sz w:val="18"/>
        </w:rPr>
      </w:pPr>
    </w:p>
    <w:p w14:paraId="1B6EDBC7" w14:textId="77777777" w:rsidR="00B00393" w:rsidRDefault="008E5D83">
      <w:pPr>
        <w:pStyle w:val="Heading1"/>
        <w:tabs>
          <w:tab w:val="left" w:pos="2448"/>
        </w:tabs>
      </w:pPr>
      <w:r>
        <w:t>Section</w:t>
      </w:r>
      <w:r>
        <w:rPr>
          <w:spacing w:val="-11"/>
        </w:rPr>
        <w:t xml:space="preserve"> </w:t>
      </w:r>
      <w:r>
        <w:t>12.04</w:t>
      </w:r>
      <w:r>
        <w:rPr>
          <w:rFonts w:ascii="Times New Roman"/>
          <w:b w:val="0"/>
        </w:rPr>
        <w:tab/>
      </w:r>
      <w:r>
        <w:rPr>
          <w:u w:val="thick"/>
        </w:rPr>
        <w:t>Stormwater Management Plans and</w:t>
      </w:r>
      <w:r>
        <w:rPr>
          <w:spacing w:val="-17"/>
          <w:u w:val="thick"/>
        </w:rPr>
        <w:t xml:space="preserve"> </w:t>
      </w:r>
      <w:r>
        <w:rPr>
          <w:u w:val="thick"/>
        </w:rPr>
        <w:t>Permits.</w:t>
      </w:r>
    </w:p>
    <w:p w14:paraId="06F220FC" w14:textId="77777777" w:rsidR="00B00393" w:rsidRDefault="00B00393">
      <w:pPr>
        <w:pStyle w:val="BodyText"/>
        <w:spacing w:before="5"/>
        <w:jc w:val="left"/>
        <w:rPr>
          <w:b/>
          <w:sz w:val="16"/>
        </w:rPr>
      </w:pPr>
    </w:p>
    <w:p w14:paraId="11E82629" w14:textId="77777777" w:rsidR="00B00393" w:rsidRPr="00255C48" w:rsidRDefault="008E5D83">
      <w:pPr>
        <w:pStyle w:val="BodyText"/>
        <w:spacing w:before="100"/>
        <w:ind w:left="1666" w:right="763"/>
        <w:rPr>
          <w:highlight w:val="yellow"/>
        </w:rPr>
      </w:pPr>
      <w:r>
        <w:rPr>
          <w:noProof/>
        </w:rPr>
        <w:drawing>
          <wp:anchor distT="0" distB="0" distL="0" distR="0" simplePos="0" relativeHeight="251633664" behindDoc="0" locked="0" layoutInCell="1" allowOverlap="1" wp14:anchorId="1E739C6C" wp14:editId="76A08721">
            <wp:simplePos x="0" y="0"/>
            <wp:positionH relativeFrom="page">
              <wp:posOffset>1972055</wp:posOffset>
            </wp:positionH>
            <wp:positionV relativeFrom="paragraph">
              <wp:posOffset>81643</wp:posOffset>
            </wp:positionV>
            <wp:extent cx="106680" cy="83820"/>
            <wp:effectExtent l="0" t="0" r="0" b="0"/>
            <wp:wrapNone/>
            <wp:docPr id="131"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4.png"/>
                    <pic:cNvPicPr/>
                  </pic:nvPicPr>
                  <pic:blipFill>
                    <a:blip r:embed="rId69" cstate="print"/>
                    <a:stretch>
                      <a:fillRect/>
                    </a:stretch>
                  </pic:blipFill>
                  <pic:spPr>
                    <a:xfrm>
                      <a:off x="0" y="0"/>
                      <a:ext cx="106680" cy="83820"/>
                    </a:xfrm>
                    <a:prstGeom prst="rect">
                      <a:avLst/>
                    </a:prstGeom>
                  </pic:spPr>
                </pic:pic>
              </a:graphicData>
            </a:graphic>
          </wp:anchor>
        </w:drawing>
      </w:r>
      <w:r>
        <w:rPr>
          <w:b/>
        </w:rPr>
        <w:t xml:space="preserve">Required. </w:t>
      </w:r>
      <w:r w:rsidRPr="00255C48">
        <w:rPr>
          <w:highlight w:val="yellow"/>
        </w:rPr>
        <w:t>A stormwater management plan and permit shall be required, and all construction site erosion and sediment control provisions of this permit shall apply, to all land disturbing activities associated with construction activity, as defined in this Section.</w:t>
      </w:r>
    </w:p>
    <w:p w14:paraId="120CB8BB" w14:textId="77777777" w:rsidR="00B00393" w:rsidRPr="00255C48" w:rsidRDefault="00B00393">
      <w:pPr>
        <w:pStyle w:val="BodyText"/>
        <w:spacing w:before="11"/>
        <w:jc w:val="left"/>
        <w:rPr>
          <w:highlight w:val="yellow"/>
        </w:rPr>
      </w:pPr>
    </w:p>
    <w:p w14:paraId="0D179C81" w14:textId="77777777" w:rsidR="00B00393" w:rsidRPr="00255C48" w:rsidRDefault="008E5D83">
      <w:pPr>
        <w:pStyle w:val="ListParagraph"/>
        <w:numPr>
          <w:ilvl w:val="0"/>
          <w:numId w:val="19"/>
        </w:numPr>
        <w:tabs>
          <w:tab w:val="left" w:pos="2092"/>
        </w:tabs>
        <w:spacing w:line="237" w:lineRule="auto"/>
        <w:ind w:right="761" w:hanging="283"/>
        <w:rPr>
          <w:sz w:val="19"/>
          <w:highlight w:val="yellow"/>
        </w:rPr>
      </w:pPr>
      <w:r w:rsidRPr="00255C48">
        <w:rPr>
          <w:sz w:val="19"/>
          <w:highlight w:val="yellow"/>
        </w:rPr>
        <w:t>Every applicant for a building permit that involves disturbing ½ acre or more of land, subdivision approval, or other permit to allow ½ acre or more land disturbing activities must submit a stormwater management plan (also referred to as a Stormwater Pollution Prevention Plan - SWPPP) to the City. No land shall be disturbed nor shall any building permit, subdivision approval, or permit to allow land disturbing activities shall be issued until approval of this</w:t>
      </w:r>
      <w:r w:rsidRPr="00255C48">
        <w:rPr>
          <w:spacing w:val="-10"/>
          <w:sz w:val="19"/>
          <w:highlight w:val="yellow"/>
        </w:rPr>
        <w:t xml:space="preserve"> </w:t>
      </w:r>
      <w:r w:rsidRPr="00255C48">
        <w:rPr>
          <w:sz w:val="19"/>
          <w:highlight w:val="yellow"/>
        </w:rPr>
        <w:t>plan.</w:t>
      </w:r>
    </w:p>
    <w:p w14:paraId="5DDBA7AD" w14:textId="77777777" w:rsidR="00B00393" w:rsidRPr="00255C48" w:rsidRDefault="00B00393">
      <w:pPr>
        <w:pStyle w:val="BodyText"/>
        <w:spacing w:before="1"/>
        <w:jc w:val="left"/>
        <w:rPr>
          <w:sz w:val="12"/>
          <w:highlight w:val="yellow"/>
        </w:rPr>
      </w:pPr>
    </w:p>
    <w:p w14:paraId="4EBC7522" w14:textId="175ADD46" w:rsidR="00B00393" w:rsidRPr="00255C48" w:rsidRDefault="008E5D83">
      <w:pPr>
        <w:pStyle w:val="ListParagraph"/>
        <w:numPr>
          <w:ilvl w:val="0"/>
          <w:numId w:val="19"/>
        </w:numPr>
        <w:tabs>
          <w:tab w:val="left" w:pos="2092"/>
        </w:tabs>
        <w:spacing w:before="92"/>
        <w:ind w:right="761" w:hanging="283"/>
        <w:rPr>
          <w:sz w:val="19"/>
          <w:highlight w:val="yellow"/>
        </w:rPr>
      </w:pPr>
      <w:r w:rsidRPr="00255C48">
        <w:rPr>
          <w:sz w:val="19"/>
          <w:highlight w:val="yellow"/>
        </w:rPr>
        <w:t xml:space="preserve">All plans, excepting those required as a part of small site construction activity, shall be consistent with National Pollution Discharge Elimination Permit (NPDES) requirements, and the filing or approval requirements of the Douglas County Soil and Water Conservation District or </w:t>
      </w:r>
      <w:r w:rsidRPr="00255C48">
        <w:rPr>
          <w:spacing w:val="-3"/>
          <w:sz w:val="19"/>
          <w:highlight w:val="yellow"/>
        </w:rPr>
        <w:t xml:space="preserve">other </w:t>
      </w:r>
      <w:r w:rsidRPr="00255C48">
        <w:rPr>
          <w:sz w:val="19"/>
          <w:highlight w:val="yellow"/>
        </w:rPr>
        <w:t>regulatory bodies. All stormwater mitigation and management technologies shall be consistent with the most recent version of the Minnesota Pollution Control Agency (MPCA) General Stormwater Permit for Construction Activity and the Minnesota Stormwater Manual. This Manual is the compilation of design, performance, and review criteria approved by the City for stormwater management</w:t>
      </w:r>
      <w:r w:rsidRPr="00255C48">
        <w:rPr>
          <w:spacing w:val="-26"/>
          <w:sz w:val="19"/>
          <w:highlight w:val="yellow"/>
        </w:rPr>
        <w:t xml:space="preserve"> </w:t>
      </w:r>
      <w:r w:rsidRPr="00255C48">
        <w:rPr>
          <w:sz w:val="19"/>
          <w:highlight w:val="yellow"/>
        </w:rPr>
        <w:t>practices.</w:t>
      </w:r>
    </w:p>
    <w:p w14:paraId="2EE678A9" w14:textId="77777777" w:rsidR="00B00393" w:rsidRDefault="00B00393">
      <w:pPr>
        <w:pStyle w:val="BodyText"/>
        <w:spacing w:before="5"/>
        <w:jc w:val="left"/>
        <w:rPr>
          <w:sz w:val="16"/>
        </w:rPr>
      </w:pPr>
    </w:p>
    <w:p w14:paraId="5AAFC708" w14:textId="77777777" w:rsidR="00B00393" w:rsidRDefault="008E5D83">
      <w:pPr>
        <w:pStyle w:val="Heading1"/>
        <w:tabs>
          <w:tab w:val="left" w:pos="2448"/>
        </w:tabs>
      </w:pPr>
      <w:r>
        <w:t>Section</w:t>
      </w:r>
      <w:r>
        <w:rPr>
          <w:spacing w:val="-11"/>
        </w:rPr>
        <w:t xml:space="preserve"> </w:t>
      </w:r>
      <w:r>
        <w:t>12.05</w:t>
      </w:r>
      <w:r>
        <w:rPr>
          <w:rFonts w:ascii="Times New Roman"/>
          <w:b w:val="0"/>
        </w:rPr>
        <w:tab/>
      </w:r>
      <w:r>
        <w:rPr>
          <w:u w:val="thick"/>
        </w:rPr>
        <w:t>Stormwater</w:t>
      </w:r>
      <w:r>
        <w:rPr>
          <w:spacing w:val="-23"/>
          <w:u w:val="thick"/>
        </w:rPr>
        <w:t xml:space="preserve"> </w:t>
      </w:r>
      <w:r>
        <w:rPr>
          <w:u w:val="thick"/>
        </w:rPr>
        <w:t>Management</w:t>
      </w:r>
      <w:r>
        <w:rPr>
          <w:spacing w:val="-21"/>
          <w:u w:val="thick"/>
        </w:rPr>
        <w:t xml:space="preserve"> </w:t>
      </w:r>
      <w:r>
        <w:rPr>
          <w:u w:val="thick"/>
        </w:rPr>
        <w:t>Plan</w:t>
      </w:r>
      <w:r>
        <w:rPr>
          <w:spacing w:val="-21"/>
          <w:u w:val="thick"/>
        </w:rPr>
        <w:t xml:space="preserve"> </w:t>
      </w:r>
      <w:r>
        <w:rPr>
          <w:u w:val="thick"/>
        </w:rPr>
        <w:t>Submittal</w:t>
      </w:r>
      <w:r>
        <w:rPr>
          <w:spacing w:val="-24"/>
          <w:u w:val="thick"/>
        </w:rPr>
        <w:t xml:space="preserve"> </w:t>
      </w:r>
      <w:r>
        <w:rPr>
          <w:u w:val="thick"/>
        </w:rPr>
        <w:t>Requirements.</w:t>
      </w:r>
    </w:p>
    <w:p w14:paraId="24735D5E" w14:textId="77777777" w:rsidR="00B00393" w:rsidRDefault="00B00393">
      <w:pPr>
        <w:pStyle w:val="BodyText"/>
        <w:spacing w:before="9"/>
        <w:jc w:val="left"/>
        <w:rPr>
          <w:b/>
          <w:sz w:val="14"/>
        </w:rPr>
      </w:pPr>
    </w:p>
    <w:p w14:paraId="78D1A25B" w14:textId="13E772DD" w:rsidR="00B00393" w:rsidRPr="00255C48" w:rsidRDefault="008E5D83">
      <w:pPr>
        <w:spacing w:before="99"/>
        <w:ind w:left="756" w:right="765" w:firstLine="564"/>
        <w:jc w:val="both"/>
        <w:rPr>
          <w:sz w:val="19"/>
          <w:highlight w:val="yellow"/>
        </w:rPr>
      </w:pPr>
      <w:r>
        <w:rPr>
          <w:b/>
          <w:sz w:val="19"/>
        </w:rPr>
        <w:t xml:space="preserve">Subd. 1. </w:t>
      </w:r>
      <w:r w:rsidRPr="00255C48">
        <w:rPr>
          <w:b/>
          <w:sz w:val="19"/>
          <w:highlight w:val="yellow"/>
        </w:rPr>
        <w:t xml:space="preserve">Small Site Construction Application. </w:t>
      </w:r>
      <w:r w:rsidRPr="00255C48">
        <w:rPr>
          <w:sz w:val="19"/>
          <w:highlight w:val="yellow"/>
        </w:rPr>
        <w:t>Small site construction projects shall be developed and in compliance with</w:t>
      </w:r>
      <w:r w:rsidRPr="00255C48">
        <w:rPr>
          <w:spacing w:val="25"/>
          <w:sz w:val="19"/>
          <w:highlight w:val="yellow"/>
        </w:rPr>
        <w:t xml:space="preserve"> </w:t>
      </w:r>
      <w:r w:rsidRPr="00255C48">
        <w:rPr>
          <w:sz w:val="19"/>
          <w:highlight w:val="yellow"/>
        </w:rPr>
        <w:t>a</w:t>
      </w:r>
      <w:r w:rsidRPr="00255C48">
        <w:rPr>
          <w:spacing w:val="25"/>
          <w:sz w:val="19"/>
          <w:highlight w:val="yellow"/>
        </w:rPr>
        <w:t xml:space="preserve"> </w:t>
      </w:r>
      <w:r w:rsidRPr="00255C48">
        <w:rPr>
          <w:sz w:val="19"/>
          <w:highlight w:val="yellow"/>
        </w:rPr>
        <w:t>stormwater</w:t>
      </w:r>
      <w:r w:rsidRPr="00255C48">
        <w:rPr>
          <w:spacing w:val="22"/>
          <w:sz w:val="19"/>
          <w:highlight w:val="yellow"/>
        </w:rPr>
        <w:t xml:space="preserve"> </w:t>
      </w:r>
      <w:r w:rsidRPr="00255C48">
        <w:rPr>
          <w:sz w:val="19"/>
          <w:highlight w:val="yellow"/>
        </w:rPr>
        <w:t>management</w:t>
      </w:r>
      <w:r w:rsidRPr="00255C48">
        <w:rPr>
          <w:spacing w:val="25"/>
          <w:sz w:val="19"/>
          <w:highlight w:val="yellow"/>
        </w:rPr>
        <w:t xml:space="preserve"> </w:t>
      </w:r>
      <w:r w:rsidRPr="00255C48">
        <w:rPr>
          <w:sz w:val="19"/>
          <w:highlight w:val="yellow"/>
        </w:rPr>
        <w:t>plan</w:t>
      </w:r>
      <w:r w:rsidRPr="00255C48">
        <w:rPr>
          <w:spacing w:val="23"/>
          <w:sz w:val="19"/>
          <w:highlight w:val="yellow"/>
        </w:rPr>
        <w:t xml:space="preserve"> </w:t>
      </w:r>
      <w:r w:rsidRPr="00255C48">
        <w:rPr>
          <w:sz w:val="19"/>
          <w:highlight w:val="yellow"/>
        </w:rPr>
        <w:t>that</w:t>
      </w:r>
      <w:r w:rsidRPr="00255C48">
        <w:rPr>
          <w:spacing w:val="22"/>
          <w:sz w:val="19"/>
          <w:highlight w:val="yellow"/>
        </w:rPr>
        <w:t xml:space="preserve"> </w:t>
      </w:r>
      <w:r w:rsidRPr="00255C48">
        <w:rPr>
          <w:sz w:val="19"/>
          <w:highlight w:val="yellow"/>
        </w:rPr>
        <w:t>includes</w:t>
      </w:r>
      <w:r w:rsidRPr="00255C48">
        <w:rPr>
          <w:spacing w:val="22"/>
          <w:sz w:val="19"/>
          <w:highlight w:val="yellow"/>
        </w:rPr>
        <w:t xml:space="preserve"> </w:t>
      </w:r>
      <w:r w:rsidRPr="00255C48">
        <w:rPr>
          <w:sz w:val="19"/>
          <w:highlight w:val="yellow"/>
        </w:rPr>
        <w:t>the</w:t>
      </w:r>
      <w:r w:rsidRPr="00255C48">
        <w:rPr>
          <w:spacing w:val="30"/>
          <w:sz w:val="19"/>
          <w:highlight w:val="yellow"/>
        </w:rPr>
        <w:t xml:space="preserve"> </w:t>
      </w:r>
      <w:r w:rsidRPr="00255C48">
        <w:rPr>
          <w:sz w:val="19"/>
          <w:highlight w:val="yellow"/>
        </w:rPr>
        <w:t>following:</w:t>
      </w:r>
    </w:p>
    <w:p w14:paraId="1D4E7AA4" w14:textId="77777777" w:rsidR="00B00393" w:rsidRPr="00255C48" w:rsidRDefault="00B00393">
      <w:pPr>
        <w:pStyle w:val="BodyText"/>
        <w:spacing w:before="10"/>
        <w:jc w:val="left"/>
        <w:rPr>
          <w:highlight w:val="yellow"/>
        </w:rPr>
      </w:pPr>
    </w:p>
    <w:p w14:paraId="66C3A989" w14:textId="77777777" w:rsidR="00B00393" w:rsidRPr="00255C48" w:rsidRDefault="008E5D83">
      <w:pPr>
        <w:pStyle w:val="ListParagraph"/>
        <w:numPr>
          <w:ilvl w:val="0"/>
          <w:numId w:val="18"/>
        </w:numPr>
        <w:tabs>
          <w:tab w:val="left" w:pos="1667"/>
        </w:tabs>
        <w:spacing w:before="1"/>
        <w:ind w:right="770" w:hanging="283"/>
        <w:rPr>
          <w:sz w:val="19"/>
          <w:highlight w:val="yellow"/>
        </w:rPr>
      </w:pPr>
      <w:r w:rsidRPr="00255C48">
        <w:rPr>
          <w:sz w:val="19"/>
          <w:highlight w:val="yellow"/>
        </w:rPr>
        <w:t>Two sets of clearly legible copies of permit submittals and required information shall be submitted to the City and shall be accompanied by all applicable</w:t>
      </w:r>
      <w:r w:rsidRPr="00255C48">
        <w:rPr>
          <w:spacing w:val="-43"/>
          <w:sz w:val="19"/>
          <w:highlight w:val="yellow"/>
        </w:rPr>
        <w:t xml:space="preserve"> </w:t>
      </w:r>
      <w:r w:rsidRPr="00255C48">
        <w:rPr>
          <w:sz w:val="19"/>
          <w:highlight w:val="yellow"/>
        </w:rPr>
        <w:t>fees.</w:t>
      </w:r>
    </w:p>
    <w:p w14:paraId="7B4BE34E" w14:textId="77777777" w:rsidR="00B00393" w:rsidRPr="00255C48" w:rsidRDefault="008E5D83">
      <w:pPr>
        <w:pStyle w:val="ListParagraph"/>
        <w:numPr>
          <w:ilvl w:val="0"/>
          <w:numId w:val="18"/>
        </w:numPr>
        <w:tabs>
          <w:tab w:val="left" w:pos="1667"/>
        </w:tabs>
        <w:spacing w:line="237" w:lineRule="auto"/>
        <w:ind w:right="768" w:hanging="283"/>
        <w:rPr>
          <w:sz w:val="19"/>
          <w:highlight w:val="yellow"/>
        </w:rPr>
      </w:pPr>
      <w:r w:rsidRPr="00255C48">
        <w:rPr>
          <w:sz w:val="19"/>
          <w:highlight w:val="yellow"/>
        </w:rPr>
        <w:t>Drawings shall be prepared to a scale appropriate to the site of the project and suitable for the review to be performed. At a minimum, the scale shall be 1 inch equals 50</w:t>
      </w:r>
      <w:r w:rsidRPr="00255C48">
        <w:rPr>
          <w:spacing w:val="-7"/>
          <w:sz w:val="19"/>
          <w:highlight w:val="yellow"/>
        </w:rPr>
        <w:t xml:space="preserve"> </w:t>
      </w:r>
      <w:r w:rsidRPr="00255C48">
        <w:rPr>
          <w:sz w:val="19"/>
          <w:highlight w:val="yellow"/>
        </w:rPr>
        <w:t>feet.</w:t>
      </w:r>
    </w:p>
    <w:p w14:paraId="295C0ED0" w14:textId="77777777" w:rsidR="00B00393" w:rsidRPr="00255C48" w:rsidRDefault="008E5D83">
      <w:pPr>
        <w:pStyle w:val="ListParagraph"/>
        <w:numPr>
          <w:ilvl w:val="0"/>
          <w:numId w:val="18"/>
        </w:numPr>
        <w:tabs>
          <w:tab w:val="left" w:pos="1667"/>
        </w:tabs>
        <w:spacing w:before="38"/>
        <w:ind w:right="672" w:hanging="283"/>
        <w:rPr>
          <w:sz w:val="19"/>
          <w:highlight w:val="yellow"/>
        </w:rPr>
      </w:pPr>
      <w:r w:rsidRPr="00255C48">
        <w:rPr>
          <w:sz w:val="19"/>
          <w:highlight w:val="yellow"/>
        </w:rPr>
        <w:t>Included on all submittals shall be the project name and the date of</w:t>
      </w:r>
      <w:r w:rsidRPr="00255C48">
        <w:rPr>
          <w:spacing w:val="-6"/>
          <w:sz w:val="19"/>
          <w:highlight w:val="yellow"/>
        </w:rPr>
        <w:t xml:space="preserve"> </w:t>
      </w:r>
      <w:r w:rsidRPr="00255C48">
        <w:rPr>
          <w:sz w:val="19"/>
          <w:highlight w:val="yellow"/>
        </w:rPr>
        <w:t>preparation.</w:t>
      </w:r>
    </w:p>
    <w:p w14:paraId="4BB1158F" w14:textId="77777777" w:rsidR="00B00393" w:rsidRPr="00255C48" w:rsidRDefault="008E5D83">
      <w:pPr>
        <w:pStyle w:val="ListParagraph"/>
        <w:numPr>
          <w:ilvl w:val="0"/>
          <w:numId w:val="18"/>
        </w:numPr>
        <w:tabs>
          <w:tab w:val="left" w:pos="1667"/>
        </w:tabs>
        <w:spacing w:line="212" w:lineRule="exact"/>
        <w:ind w:right="0" w:hanging="283"/>
        <w:rPr>
          <w:sz w:val="19"/>
          <w:highlight w:val="yellow"/>
        </w:rPr>
      </w:pPr>
      <w:r w:rsidRPr="00255C48">
        <w:rPr>
          <w:sz w:val="19"/>
          <w:highlight w:val="yellow"/>
        </w:rPr>
        <w:t>Also included on all submittals shall</w:t>
      </w:r>
      <w:r w:rsidRPr="00255C48">
        <w:rPr>
          <w:spacing w:val="-20"/>
          <w:sz w:val="19"/>
          <w:highlight w:val="yellow"/>
        </w:rPr>
        <w:t xml:space="preserve"> </w:t>
      </w:r>
      <w:r w:rsidRPr="00255C48">
        <w:rPr>
          <w:sz w:val="19"/>
          <w:highlight w:val="yellow"/>
        </w:rPr>
        <w:t>be:</w:t>
      </w:r>
    </w:p>
    <w:p w14:paraId="6394DA2D" w14:textId="77777777" w:rsidR="00B00393" w:rsidRPr="00255C48" w:rsidRDefault="008E5D83">
      <w:pPr>
        <w:pStyle w:val="ListParagraph"/>
        <w:numPr>
          <w:ilvl w:val="1"/>
          <w:numId w:val="18"/>
        </w:numPr>
        <w:tabs>
          <w:tab w:val="left" w:pos="2092"/>
          <w:tab w:val="left" w:pos="2988"/>
          <w:tab w:val="left" w:pos="4219"/>
          <w:tab w:val="left" w:pos="4781"/>
          <w:tab w:val="left" w:pos="5566"/>
          <w:tab w:val="left" w:pos="6576"/>
          <w:tab w:val="left" w:pos="7023"/>
          <w:tab w:val="left" w:pos="7582"/>
        </w:tabs>
        <w:spacing w:before="4" w:line="235" w:lineRule="auto"/>
        <w:ind w:right="763" w:hanging="283"/>
        <w:rPr>
          <w:sz w:val="19"/>
          <w:highlight w:val="yellow"/>
        </w:rPr>
      </w:pPr>
      <w:r w:rsidRPr="00255C48">
        <w:rPr>
          <w:sz w:val="19"/>
          <w:highlight w:val="yellow"/>
        </w:rPr>
        <w:t>Names,</w:t>
      </w:r>
      <w:r w:rsidRPr="00255C48">
        <w:rPr>
          <w:rFonts w:ascii="Times New Roman"/>
          <w:sz w:val="19"/>
          <w:highlight w:val="yellow"/>
        </w:rPr>
        <w:tab/>
      </w:r>
      <w:r w:rsidRPr="00255C48">
        <w:rPr>
          <w:sz w:val="19"/>
          <w:highlight w:val="yellow"/>
        </w:rPr>
        <w:t>addresses</w:t>
      </w:r>
      <w:r w:rsidRPr="00255C48">
        <w:rPr>
          <w:rFonts w:ascii="Times New Roman"/>
          <w:sz w:val="19"/>
          <w:highlight w:val="yellow"/>
        </w:rPr>
        <w:tab/>
      </w:r>
      <w:r w:rsidRPr="00255C48">
        <w:rPr>
          <w:sz w:val="19"/>
          <w:highlight w:val="yellow"/>
        </w:rPr>
        <w:t>and</w:t>
      </w:r>
      <w:r w:rsidRPr="00255C48">
        <w:rPr>
          <w:rFonts w:ascii="Times New Roman"/>
          <w:sz w:val="19"/>
          <w:highlight w:val="yellow"/>
        </w:rPr>
        <w:tab/>
      </w:r>
      <w:r w:rsidRPr="00255C48">
        <w:rPr>
          <w:sz w:val="19"/>
          <w:highlight w:val="yellow"/>
        </w:rPr>
        <w:t>phone</w:t>
      </w:r>
      <w:r w:rsidRPr="00255C48">
        <w:rPr>
          <w:rFonts w:ascii="Times New Roman"/>
          <w:sz w:val="19"/>
          <w:highlight w:val="yellow"/>
        </w:rPr>
        <w:tab/>
      </w:r>
      <w:r w:rsidRPr="00255C48">
        <w:rPr>
          <w:sz w:val="19"/>
          <w:highlight w:val="yellow"/>
        </w:rPr>
        <w:t>numbers</w:t>
      </w:r>
      <w:r w:rsidRPr="00255C48">
        <w:rPr>
          <w:rFonts w:ascii="Times New Roman"/>
          <w:sz w:val="19"/>
          <w:highlight w:val="yellow"/>
        </w:rPr>
        <w:tab/>
      </w:r>
      <w:r w:rsidRPr="00255C48">
        <w:rPr>
          <w:sz w:val="19"/>
          <w:highlight w:val="yellow"/>
        </w:rPr>
        <w:t>of</w:t>
      </w:r>
      <w:r w:rsidRPr="00255C48">
        <w:rPr>
          <w:rFonts w:ascii="Times New Roman"/>
          <w:sz w:val="19"/>
          <w:highlight w:val="yellow"/>
        </w:rPr>
        <w:tab/>
      </w:r>
      <w:r w:rsidRPr="00255C48">
        <w:rPr>
          <w:sz w:val="19"/>
          <w:highlight w:val="yellow"/>
        </w:rPr>
        <w:t>the</w:t>
      </w:r>
      <w:r w:rsidRPr="00255C48">
        <w:rPr>
          <w:rFonts w:ascii="Times New Roman"/>
          <w:sz w:val="19"/>
          <w:highlight w:val="yellow"/>
        </w:rPr>
        <w:tab/>
      </w:r>
      <w:r w:rsidRPr="00255C48">
        <w:rPr>
          <w:spacing w:val="-1"/>
          <w:sz w:val="19"/>
          <w:highlight w:val="yellow"/>
        </w:rPr>
        <w:t xml:space="preserve">land </w:t>
      </w:r>
      <w:r w:rsidRPr="00255C48">
        <w:rPr>
          <w:sz w:val="19"/>
          <w:highlight w:val="yellow"/>
        </w:rPr>
        <w:t>surveyor, and engineer, if</w:t>
      </w:r>
      <w:r w:rsidRPr="00255C48">
        <w:rPr>
          <w:spacing w:val="-41"/>
          <w:sz w:val="19"/>
          <w:highlight w:val="yellow"/>
        </w:rPr>
        <w:t xml:space="preserve"> </w:t>
      </w:r>
      <w:r w:rsidRPr="00255C48">
        <w:rPr>
          <w:spacing w:val="-3"/>
          <w:sz w:val="19"/>
          <w:highlight w:val="yellow"/>
        </w:rPr>
        <w:t>any.</w:t>
      </w:r>
    </w:p>
    <w:p w14:paraId="6082D846" w14:textId="77777777" w:rsidR="00B00393" w:rsidRPr="00255C48" w:rsidRDefault="008E5D83">
      <w:pPr>
        <w:pStyle w:val="ListParagraph"/>
        <w:numPr>
          <w:ilvl w:val="1"/>
          <w:numId w:val="18"/>
        </w:numPr>
        <w:tabs>
          <w:tab w:val="left" w:pos="2092"/>
        </w:tabs>
        <w:spacing w:line="215" w:lineRule="exact"/>
        <w:ind w:right="0" w:hanging="283"/>
        <w:rPr>
          <w:sz w:val="19"/>
          <w:highlight w:val="yellow"/>
        </w:rPr>
      </w:pPr>
      <w:r w:rsidRPr="00255C48">
        <w:rPr>
          <w:sz w:val="19"/>
          <w:highlight w:val="yellow"/>
        </w:rPr>
        <w:t>Property</w:t>
      </w:r>
      <w:r w:rsidRPr="00255C48">
        <w:rPr>
          <w:spacing w:val="-6"/>
          <w:sz w:val="19"/>
          <w:highlight w:val="yellow"/>
        </w:rPr>
        <w:t xml:space="preserve"> </w:t>
      </w:r>
      <w:r w:rsidRPr="00255C48">
        <w:rPr>
          <w:sz w:val="19"/>
          <w:highlight w:val="yellow"/>
        </w:rPr>
        <w:t>boundaries.</w:t>
      </w:r>
    </w:p>
    <w:p w14:paraId="16AFCCCD" w14:textId="77777777" w:rsidR="00B00393" w:rsidRPr="00255C48" w:rsidRDefault="008E5D83">
      <w:pPr>
        <w:pStyle w:val="ListParagraph"/>
        <w:numPr>
          <w:ilvl w:val="1"/>
          <w:numId w:val="18"/>
        </w:numPr>
        <w:tabs>
          <w:tab w:val="left" w:pos="2092"/>
        </w:tabs>
        <w:spacing w:line="214" w:lineRule="exact"/>
        <w:ind w:right="0" w:hanging="283"/>
        <w:rPr>
          <w:sz w:val="19"/>
          <w:highlight w:val="yellow"/>
        </w:rPr>
      </w:pPr>
      <w:r w:rsidRPr="00255C48">
        <w:rPr>
          <w:sz w:val="19"/>
          <w:highlight w:val="yellow"/>
        </w:rPr>
        <w:t>Area(s) to be</w:t>
      </w:r>
      <w:r w:rsidRPr="00255C48">
        <w:rPr>
          <w:spacing w:val="-9"/>
          <w:sz w:val="19"/>
          <w:highlight w:val="yellow"/>
        </w:rPr>
        <w:t xml:space="preserve"> </w:t>
      </w:r>
      <w:r w:rsidRPr="00255C48">
        <w:rPr>
          <w:sz w:val="19"/>
          <w:highlight w:val="yellow"/>
        </w:rPr>
        <w:t>disturbed.</w:t>
      </w:r>
    </w:p>
    <w:p w14:paraId="71508001" w14:textId="312E571C" w:rsidR="00B00393" w:rsidRPr="00255C48" w:rsidRDefault="008E5D83">
      <w:pPr>
        <w:pStyle w:val="ListParagraph"/>
        <w:numPr>
          <w:ilvl w:val="1"/>
          <w:numId w:val="18"/>
        </w:numPr>
        <w:tabs>
          <w:tab w:val="left" w:pos="2092"/>
        </w:tabs>
        <w:spacing w:before="1" w:line="237" w:lineRule="auto"/>
        <w:ind w:right="768" w:hanging="283"/>
        <w:rPr>
          <w:sz w:val="19"/>
          <w:highlight w:val="yellow"/>
        </w:rPr>
      </w:pPr>
      <w:r w:rsidRPr="00255C48">
        <w:rPr>
          <w:sz w:val="19"/>
          <w:highlight w:val="yellow"/>
        </w:rPr>
        <w:t>Spot elevations of proposed grades in relation to existing grades on the subject property and adjacent</w:t>
      </w:r>
      <w:r w:rsidRPr="00255C48">
        <w:rPr>
          <w:spacing w:val="-1"/>
          <w:sz w:val="19"/>
          <w:highlight w:val="yellow"/>
        </w:rPr>
        <w:t xml:space="preserve"> </w:t>
      </w:r>
      <w:r w:rsidRPr="00255C48">
        <w:rPr>
          <w:sz w:val="19"/>
          <w:highlight w:val="yellow"/>
        </w:rPr>
        <w:t>properties.</w:t>
      </w:r>
    </w:p>
    <w:p w14:paraId="384B94A9" w14:textId="77777777" w:rsidR="00B00393" w:rsidRPr="00255C48" w:rsidRDefault="008E5D83">
      <w:pPr>
        <w:pStyle w:val="ListParagraph"/>
        <w:numPr>
          <w:ilvl w:val="1"/>
          <w:numId w:val="18"/>
        </w:numPr>
        <w:tabs>
          <w:tab w:val="left" w:pos="2092"/>
        </w:tabs>
        <w:spacing w:line="214" w:lineRule="exact"/>
        <w:ind w:right="0" w:hanging="283"/>
        <w:rPr>
          <w:sz w:val="19"/>
          <w:highlight w:val="yellow"/>
        </w:rPr>
      </w:pPr>
      <w:r w:rsidRPr="00255C48">
        <w:rPr>
          <w:sz w:val="19"/>
          <w:highlight w:val="yellow"/>
        </w:rPr>
        <w:t>Drainage arrows depicting water</w:t>
      </w:r>
      <w:r w:rsidRPr="00255C48">
        <w:rPr>
          <w:spacing w:val="-22"/>
          <w:sz w:val="19"/>
          <w:highlight w:val="yellow"/>
        </w:rPr>
        <w:t xml:space="preserve"> </w:t>
      </w:r>
      <w:r w:rsidRPr="00255C48">
        <w:rPr>
          <w:sz w:val="19"/>
          <w:highlight w:val="yellow"/>
        </w:rPr>
        <w:t>movement.</w:t>
      </w:r>
    </w:p>
    <w:p w14:paraId="4692D942" w14:textId="77777777" w:rsidR="00B00393" w:rsidRPr="00255C48" w:rsidRDefault="008E5D83">
      <w:pPr>
        <w:pStyle w:val="ListParagraph"/>
        <w:numPr>
          <w:ilvl w:val="1"/>
          <w:numId w:val="18"/>
        </w:numPr>
        <w:tabs>
          <w:tab w:val="left" w:pos="2092"/>
        </w:tabs>
        <w:spacing w:before="2" w:line="235" w:lineRule="auto"/>
        <w:ind w:right="672" w:hanging="283"/>
        <w:rPr>
          <w:sz w:val="19"/>
          <w:highlight w:val="yellow"/>
        </w:rPr>
      </w:pPr>
      <w:r w:rsidRPr="00255C48">
        <w:rPr>
          <w:sz w:val="19"/>
          <w:highlight w:val="yellow"/>
        </w:rPr>
        <w:t>Areas where finished slope will be steeper than 5:1 shall be</w:t>
      </w:r>
      <w:r w:rsidRPr="00255C48">
        <w:rPr>
          <w:spacing w:val="-4"/>
          <w:sz w:val="19"/>
          <w:highlight w:val="yellow"/>
        </w:rPr>
        <w:t xml:space="preserve"> </w:t>
      </w:r>
      <w:r w:rsidRPr="00255C48">
        <w:rPr>
          <w:sz w:val="19"/>
          <w:highlight w:val="yellow"/>
        </w:rPr>
        <w:t>noted.</w:t>
      </w:r>
    </w:p>
    <w:p w14:paraId="0AA585DB" w14:textId="77777777" w:rsidR="00B00393" w:rsidRPr="00255C48" w:rsidRDefault="008E5D83">
      <w:pPr>
        <w:pStyle w:val="ListParagraph"/>
        <w:numPr>
          <w:ilvl w:val="1"/>
          <w:numId w:val="18"/>
        </w:numPr>
        <w:tabs>
          <w:tab w:val="left" w:pos="2092"/>
          <w:tab w:val="left" w:pos="3298"/>
          <w:tab w:val="left" w:pos="3939"/>
          <w:tab w:val="left" w:pos="4697"/>
          <w:tab w:val="left" w:pos="5230"/>
          <w:tab w:val="left" w:pos="7337"/>
        </w:tabs>
        <w:spacing w:before="3"/>
        <w:ind w:right="672" w:hanging="283"/>
        <w:rPr>
          <w:sz w:val="19"/>
          <w:highlight w:val="yellow"/>
        </w:rPr>
      </w:pPr>
      <w:r w:rsidRPr="00255C48">
        <w:rPr>
          <w:sz w:val="19"/>
          <w:highlight w:val="yellow"/>
        </w:rPr>
        <w:t>Location</w:t>
      </w:r>
      <w:r w:rsidRPr="00255C48">
        <w:rPr>
          <w:rFonts w:ascii="Times New Roman"/>
          <w:sz w:val="19"/>
          <w:highlight w:val="yellow"/>
        </w:rPr>
        <w:tab/>
      </w:r>
      <w:r w:rsidRPr="00255C48">
        <w:rPr>
          <w:sz w:val="19"/>
          <w:highlight w:val="yellow"/>
        </w:rPr>
        <w:t>and</w:t>
      </w:r>
      <w:r w:rsidRPr="00255C48">
        <w:rPr>
          <w:rFonts w:ascii="Times New Roman"/>
          <w:sz w:val="19"/>
          <w:highlight w:val="yellow"/>
        </w:rPr>
        <w:tab/>
      </w:r>
      <w:r w:rsidRPr="00255C48">
        <w:rPr>
          <w:sz w:val="19"/>
          <w:highlight w:val="yellow"/>
        </w:rPr>
        <w:t>type</w:t>
      </w:r>
      <w:r w:rsidRPr="00255C48">
        <w:rPr>
          <w:rFonts w:ascii="Times New Roman"/>
          <w:sz w:val="19"/>
          <w:highlight w:val="yellow"/>
        </w:rPr>
        <w:tab/>
      </w:r>
      <w:r w:rsidRPr="00255C48">
        <w:rPr>
          <w:sz w:val="19"/>
          <w:highlight w:val="yellow"/>
        </w:rPr>
        <w:t>of</w:t>
      </w:r>
      <w:r w:rsidRPr="00255C48">
        <w:rPr>
          <w:rFonts w:ascii="Times New Roman"/>
          <w:sz w:val="19"/>
          <w:highlight w:val="yellow"/>
        </w:rPr>
        <w:tab/>
      </w:r>
      <w:r w:rsidRPr="00255C48">
        <w:rPr>
          <w:sz w:val="19"/>
          <w:highlight w:val="yellow"/>
        </w:rPr>
        <w:t>erosion/sediment</w:t>
      </w:r>
      <w:r w:rsidRPr="00255C48">
        <w:rPr>
          <w:rFonts w:ascii="Times New Roman"/>
          <w:sz w:val="19"/>
          <w:highlight w:val="yellow"/>
        </w:rPr>
        <w:tab/>
      </w:r>
      <w:r w:rsidRPr="00255C48">
        <w:rPr>
          <w:spacing w:val="-1"/>
          <w:w w:val="95"/>
          <w:sz w:val="19"/>
          <w:highlight w:val="yellow"/>
        </w:rPr>
        <w:t xml:space="preserve">control </w:t>
      </w:r>
      <w:r w:rsidRPr="00255C48">
        <w:rPr>
          <w:sz w:val="19"/>
          <w:highlight w:val="yellow"/>
        </w:rPr>
        <w:t>devices.</w:t>
      </w:r>
    </w:p>
    <w:p w14:paraId="089290E4" w14:textId="77777777" w:rsidR="00B00393" w:rsidRPr="00255C48" w:rsidRDefault="008E5D83">
      <w:pPr>
        <w:pStyle w:val="ListParagraph"/>
        <w:numPr>
          <w:ilvl w:val="1"/>
          <w:numId w:val="18"/>
        </w:numPr>
        <w:tabs>
          <w:tab w:val="left" w:pos="2092"/>
        </w:tabs>
        <w:spacing w:before="73" w:line="235" w:lineRule="auto"/>
        <w:ind w:right="672" w:hanging="283"/>
        <w:rPr>
          <w:sz w:val="19"/>
          <w:highlight w:val="yellow"/>
        </w:rPr>
      </w:pPr>
      <w:r w:rsidRPr="00255C48">
        <w:rPr>
          <w:sz w:val="19"/>
          <w:highlight w:val="yellow"/>
        </w:rPr>
        <w:t>Location of storm drains, wetlands, sediment ponds and</w:t>
      </w:r>
      <w:r w:rsidRPr="00255C48">
        <w:rPr>
          <w:spacing w:val="-4"/>
          <w:sz w:val="19"/>
          <w:highlight w:val="yellow"/>
        </w:rPr>
        <w:t xml:space="preserve"> </w:t>
      </w:r>
      <w:r w:rsidRPr="00255C48">
        <w:rPr>
          <w:sz w:val="19"/>
          <w:highlight w:val="yellow"/>
        </w:rPr>
        <w:t>lakes.</w:t>
      </w:r>
    </w:p>
    <w:p w14:paraId="79CD2E9A" w14:textId="77777777" w:rsidR="00B00393" w:rsidRPr="00255C48" w:rsidRDefault="008E5D83">
      <w:pPr>
        <w:pStyle w:val="ListParagraph"/>
        <w:numPr>
          <w:ilvl w:val="1"/>
          <w:numId w:val="18"/>
        </w:numPr>
        <w:tabs>
          <w:tab w:val="left" w:pos="2092"/>
        </w:tabs>
        <w:spacing w:line="215" w:lineRule="exact"/>
        <w:ind w:right="0" w:hanging="283"/>
        <w:rPr>
          <w:sz w:val="19"/>
          <w:highlight w:val="yellow"/>
        </w:rPr>
      </w:pPr>
      <w:r w:rsidRPr="00255C48">
        <w:rPr>
          <w:sz w:val="19"/>
          <w:highlight w:val="yellow"/>
        </w:rPr>
        <w:t>Location of material</w:t>
      </w:r>
      <w:r w:rsidRPr="00255C48">
        <w:rPr>
          <w:spacing w:val="-12"/>
          <w:sz w:val="19"/>
          <w:highlight w:val="yellow"/>
        </w:rPr>
        <w:t xml:space="preserve"> </w:t>
      </w:r>
      <w:r w:rsidRPr="00255C48">
        <w:rPr>
          <w:sz w:val="19"/>
          <w:highlight w:val="yellow"/>
        </w:rPr>
        <w:t>stockpiles.</w:t>
      </w:r>
    </w:p>
    <w:p w14:paraId="4F81B77D" w14:textId="77777777" w:rsidR="00B00393" w:rsidRPr="00255C48" w:rsidRDefault="008E5D83">
      <w:pPr>
        <w:pStyle w:val="ListParagraph"/>
        <w:numPr>
          <w:ilvl w:val="1"/>
          <w:numId w:val="18"/>
        </w:numPr>
        <w:tabs>
          <w:tab w:val="left" w:pos="2374"/>
          <w:tab w:val="left" w:pos="2375"/>
        </w:tabs>
        <w:spacing w:line="214" w:lineRule="exact"/>
        <w:ind w:left="2374" w:right="0" w:hanging="566"/>
        <w:rPr>
          <w:sz w:val="19"/>
          <w:highlight w:val="yellow"/>
        </w:rPr>
      </w:pPr>
      <w:r w:rsidRPr="00255C48">
        <w:rPr>
          <w:sz w:val="19"/>
          <w:highlight w:val="yellow"/>
        </w:rPr>
        <w:t>Plan for temporary site</w:t>
      </w:r>
      <w:r w:rsidRPr="00255C48">
        <w:rPr>
          <w:spacing w:val="-20"/>
          <w:sz w:val="19"/>
          <w:highlight w:val="yellow"/>
        </w:rPr>
        <w:t xml:space="preserve"> </w:t>
      </w:r>
      <w:r w:rsidRPr="00255C48">
        <w:rPr>
          <w:sz w:val="19"/>
          <w:highlight w:val="yellow"/>
        </w:rPr>
        <w:t>stabilization.</w:t>
      </w:r>
    </w:p>
    <w:p w14:paraId="3E6925D4" w14:textId="77777777" w:rsidR="00B00393" w:rsidRPr="00255C48" w:rsidRDefault="008E5D83">
      <w:pPr>
        <w:pStyle w:val="ListParagraph"/>
        <w:numPr>
          <w:ilvl w:val="1"/>
          <w:numId w:val="18"/>
        </w:numPr>
        <w:tabs>
          <w:tab w:val="left" w:pos="2374"/>
          <w:tab w:val="left" w:pos="2375"/>
        </w:tabs>
        <w:spacing w:line="212" w:lineRule="exact"/>
        <w:ind w:left="2374" w:right="0" w:hanging="566"/>
        <w:rPr>
          <w:sz w:val="19"/>
          <w:highlight w:val="yellow"/>
        </w:rPr>
      </w:pPr>
      <w:r w:rsidRPr="00255C48">
        <w:rPr>
          <w:sz w:val="19"/>
          <w:highlight w:val="yellow"/>
        </w:rPr>
        <w:t>Plan for final site</w:t>
      </w:r>
      <w:r w:rsidRPr="00255C48">
        <w:rPr>
          <w:spacing w:val="-13"/>
          <w:sz w:val="19"/>
          <w:highlight w:val="yellow"/>
        </w:rPr>
        <w:t xml:space="preserve"> </w:t>
      </w:r>
      <w:r w:rsidRPr="00255C48">
        <w:rPr>
          <w:sz w:val="19"/>
          <w:highlight w:val="yellow"/>
        </w:rPr>
        <w:t>stabilization.</w:t>
      </w:r>
    </w:p>
    <w:p w14:paraId="62DD13AD" w14:textId="77777777" w:rsidR="00B00393" w:rsidRPr="00255C48" w:rsidRDefault="008E5D83">
      <w:pPr>
        <w:pStyle w:val="ListParagraph"/>
        <w:numPr>
          <w:ilvl w:val="1"/>
          <w:numId w:val="18"/>
        </w:numPr>
        <w:tabs>
          <w:tab w:val="left" w:pos="2374"/>
          <w:tab w:val="left" w:pos="2375"/>
        </w:tabs>
        <w:spacing w:line="213" w:lineRule="exact"/>
        <w:ind w:left="2374" w:right="0" w:hanging="566"/>
        <w:rPr>
          <w:sz w:val="19"/>
          <w:highlight w:val="yellow"/>
        </w:rPr>
      </w:pPr>
      <w:r w:rsidRPr="00255C48">
        <w:rPr>
          <w:sz w:val="19"/>
          <w:highlight w:val="yellow"/>
        </w:rPr>
        <w:t>Temporary rock entrance</w:t>
      </w:r>
      <w:r w:rsidRPr="00255C48">
        <w:rPr>
          <w:spacing w:val="-13"/>
          <w:sz w:val="19"/>
          <w:highlight w:val="yellow"/>
        </w:rPr>
        <w:t xml:space="preserve"> </w:t>
      </w:r>
      <w:r w:rsidRPr="00255C48">
        <w:rPr>
          <w:sz w:val="19"/>
          <w:highlight w:val="yellow"/>
        </w:rPr>
        <w:t>location.</w:t>
      </w:r>
    </w:p>
    <w:p w14:paraId="5648AFA2" w14:textId="77777777" w:rsidR="00B00393" w:rsidRPr="00255C48" w:rsidRDefault="008E5D83">
      <w:pPr>
        <w:pStyle w:val="ListParagraph"/>
        <w:numPr>
          <w:ilvl w:val="1"/>
          <w:numId w:val="18"/>
        </w:numPr>
        <w:tabs>
          <w:tab w:val="left" w:pos="2375"/>
        </w:tabs>
        <w:spacing w:before="1"/>
        <w:ind w:right="768" w:hanging="283"/>
        <w:rPr>
          <w:sz w:val="19"/>
          <w:highlight w:val="yellow"/>
        </w:rPr>
      </w:pPr>
      <w:r w:rsidRPr="00255C48">
        <w:rPr>
          <w:sz w:val="19"/>
          <w:highlight w:val="yellow"/>
        </w:rPr>
        <w:t>Name of individual responsible for installation and maintenance of control</w:t>
      </w:r>
      <w:r w:rsidRPr="00255C48">
        <w:rPr>
          <w:spacing w:val="38"/>
          <w:sz w:val="19"/>
          <w:highlight w:val="yellow"/>
        </w:rPr>
        <w:t xml:space="preserve"> </w:t>
      </w:r>
      <w:r w:rsidRPr="00255C48">
        <w:rPr>
          <w:sz w:val="19"/>
          <w:highlight w:val="yellow"/>
        </w:rPr>
        <w:t>devices.</w:t>
      </w:r>
    </w:p>
    <w:p w14:paraId="3D86C73F" w14:textId="77777777" w:rsidR="00B00393" w:rsidRPr="00255C48" w:rsidRDefault="008E5D83">
      <w:pPr>
        <w:pStyle w:val="ListParagraph"/>
        <w:numPr>
          <w:ilvl w:val="1"/>
          <w:numId w:val="18"/>
        </w:numPr>
        <w:tabs>
          <w:tab w:val="left" w:pos="2375"/>
        </w:tabs>
        <w:spacing w:line="237" w:lineRule="auto"/>
        <w:ind w:right="763" w:hanging="283"/>
        <w:rPr>
          <w:sz w:val="19"/>
          <w:highlight w:val="yellow"/>
        </w:rPr>
      </w:pPr>
      <w:r w:rsidRPr="00255C48">
        <w:rPr>
          <w:sz w:val="19"/>
          <w:highlight w:val="yellow"/>
        </w:rPr>
        <w:t>Any other information pertinent to the particular project that, in the opinion of the City, is necessary for the review of the</w:t>
      </w:r>
      <w:r w:rsidRPr="00255C48">
        <w:rPr>
          <w:spacing w:val="-26"/>
          <w:sz w:val="19"/>
          <w:highlight w:val="yellow"/>
        </w:rPr>
        <w:t xml:space="preserve"> </w:t>
      </w:r>
      <w:r w:rsidRPr="00255C48">
        <w:rPr>
          <w:sz w:val="19"/>
          <w:highlight w:val="yellow"/>
        </w:rPr>
        <w:t>project.</w:t>
      </w:r>
    </w:p>
    <w:p w14:paraId="76969D37" w14:textId="77777777" w:rsidR="00B00393" w:rsidRPr="00255C48" w:rsidRDefault="00B00393">
      <w:pPr>
        <w:pStyle w:val="BodyText"/>
        <w:spacing w:before="4"/>
        <w:jc w:val="left"/>
        <w:rPr>
          <w:highlight w:val="yellow"/>
        </w:rPr>
      </w:pPr>
    </w:p>
    <w:p w14:paraId="0B1A4550" w14:textId="77777777" w:rsidR="00B00393" w:rsidRPr="00255C48" w:rsidRDefault="008E5D83">
      <w:pPr>
        <w:pStyle w:val="BodyText"/>
        <w:ind w:left="756" w:right="763" w:firstLine="564"/>
        <w:rPr>
          <w:highlight w:val="yellow"/>
        </w:rPr>
      </w:pPr>
      <w:r w:rsidRPr="00255C48">
        <w:rPr>
          <w:b/>
          <w:highlight w:val="yellow"/>
        </w:rPr>
        <w:t xml:space="preserve">Subd. 2. Large Site Construction Application. </w:t>
      </w:r>
      <w:r w:rsidRPr="00255C48">
        <w:rPr>
          <w:spacing w:val="-3"/>
          <w:highlight w:val="yellow"/>
        </w:rPr>
        <w:t xml:space="preserve">Large </w:t>
      </w:r>
      <w:r w:rsidRPr="00255C48">
        <w:rPr>
          <w:highlight w:val="yellow"/>
        </w:rPr>
        <w:t>Site Construction Projects shall be consistent with the most recent version of the Minnesota Pollution Control Agency’s</w:t>
      </w:r>
      <w:r w:rsidRPr="00255C48">
        <w:rPr>
          <w:spacing w:val="85"/>
          <w:highlight w:val="yellow"/>
        </w:rPr>
        <w:t xml:space="preserve"> </w:t>
      </w:r>
      <w:r w:rsidRPr="00255C48">
        <w:rPr>
          <w:highlight w:val="yellow"/>
        </w:rPr>
        <w:t>NPDES General Stormwater Permit for Construction Activity and include the minimum requirements:</w:t>
      </w:r>
    </w:p>
    <w:p w14:paraId="09E1CB22" w14:textId="77777777" w:rsidR="00B00393" w:rsidRPr="00255C48" w:rsidRDefault="00B00393">
      <w:pPr>
        <w:pStyle w:val="BodyText"/>
        <w:spacing w:before="7"/>
        <w:jc w:val="left"/>
        <w:rPr>
          <w:highlight w:val="yellow"/>
        </w:rPr>
      </w:pPr>
    </w:p>
    <w:p w14:paraId="363A8C40" w14:textId="77777777" w:rsidR="00B00393" w:rsidRPr="00255C48" w:rsidRDefault="008E5D83">
      <w:pPr>
        <w:pStyle w:val="ListParagraph"/>
        <w:numPr>
          <w:ilvl w:val="0"/>
          <w:numId w:val="17"/>
        </w:numPr>
        <w:tabs>
          <w:tab w:val="left" w:pos="1667"/>
        </w:tabs>
        <w:ind w:right="0" w:hanging="283"/>
        <w:rPr>
          <w:sz w:val="19"/>
          <w:highlight w:val="yellow"/>
        </w:rPr>
      </w:pPr>
      <w:r w:rsidRPr="00255C48">
        <w:rPr>
          <w:sz w:val="19"/>
          <w:highlight w:val="yellow"/>
        </w:rPr>
        <w:t>Identification and description</w:t>
      </w:r>
      <w:r w:rsidRPr="00255C48">
        <w:rPr>
          <w:spacing w:val="-13"/>
          <w:sz w:val="19"/>
          <w:highlight w:val="yellow"/>
        </w:rPr>
        <w:t xml:space="preserve"> </w:t>
      </w:r>
      <w:r w:rsidRPr="00255C48">
        <w:rPr>
          <w:sz w:val="19"/>
          <w:highlight w:val="yellow"/>
        </w:rPr>
        <w:t>including:</w:t>
      </w:r>
    </w:p>
    <w:p w14:paraId="7F23563A" w14:textId="77777777" w:rsidR="00B00393" w:rsidRPr="00255C48" w:rsidRDefault="008E5D83">
      <w:pPr>
        <w:pStyle w:val="ListParagraph"/>
        <w:numPr>
          <w:ilvl w:val="1"/>
          <w:numId w:val="17"/>
        </w:numPr>
        <w:tabs>
          <w:tab w:val="left" w:pos="2092"/>
        </w:tabs>
        <w:spacing w:before="1" w:line="214" w:lineRule="exact"/>
        <w:ind w:right="0" w:hanging="283"/>
        <w:rPr>
          <w:sz w:val="19"/>
          <w:highlight w:val="yellow"/>
        </w:rPr>
      </w:pPr>
      <w:r w:rsidRPr="00255C48">
        <w:rPr>
          <w:sz w:val="19"/>
          <w:highlight w:val="yellow"/>
        </w:rPr>
        <w:t>Project</w:t>
      </w:r>
      <w:r w:rsidRPr="00255C48">
        <w:rPr>
          <w:spacing w:val="-1"/>
          <w:sz w:val="19"/>
          <w:highlight w:val="yellow"/>
        </w:rPr>
        <w:t xml:space="preserve"> </w:t>
      </w:r>
      <w:r w:rsidRPr="00255C48">
        <w:rPr>
          <w:sz w:val="19"/>
          <w:highlight w:val="yellow"/>
        </w:rPr>
        <w:t>name.</w:t>
      </w:r>
    </w:p>
    <w:p w14:paraId="09AFED41" w14:textId="77777777" w:rsidR="00B00393" w:rsidRPr="00255C48" w:rsidRDefault="008E5D83">
      <w:pPr>
        <w:pStyle w:val="ListParagraph"/>
        <w:numPr>
          <w:ilvl w:val="1"/>
          <w:numId w:val="17"/>
        </w:numPr>
        <w:tabs>
          <w:tab w:val="left" w:pos="2092"/>
        </w:tabs>
        <w:spacing w:before="2" w:line="235" w:lineRule="auto"/>
        <w:ind w:right="765" w:hanging="283"/>
        <w:rPr>
          <w:sz w:val="19"/>
          <w:highlight w:val="yellow"/>
        </w:rPr>
      </w:pPr>
      <w:r w:rsidRPr="00255C48">
        <w:rPr>
          <w:sz w:val="19"/>
          <w:highlight w:val="yellow"/>
        </w:rPr>
        <w:t>Project type (residential, commercial, industrial, road construction, or</w:t>
      </w:r>
      <w:r w:rsidRPr="00255C48">
        <w:rPr>
          <w:spacing w:val="51"/>
          <w:sz w:val="19"/>
          <w:highlight w:val="yellow"/>
        </w:rPr>
        <w:t xml:space="preserve"> </w:t>
      </w:r>
      <w:r w:rsidRPr="00255C48">
        <w:rPr>
          <w:sz w:val="19"/>
          <w:highlight w:val="yellow"/>
        </w:rPr>
        <w:t>other).</w:t>
      </w:r>
    </w:p>
    <w:p w14:paraId="3D2D8598" w14:textId="77777777" w:rsidR="00B00393" w:rsidRPr="00255C48" w:rsidRDefault="008E5D83">
      <w:pPr>
        <w:pStyle w:val="ListParagraph"/>
        <w:numPr>
          <w:ilvl w:val="1"/>
          <w:numId w:val="17"/>
        </w:numPr>
        <w:tabs>
          <w:tab w:val="left" w:pos="2092"/>
        </w:tabs>
        <w:spacing w:line="215" w:lineRule="exact"/>
        <w:ind w:right="0" w:hanging="283"/>
        <w:rPr>
          <w:sz w:val="19"/>
          <w:highlight w:val="yellow"/>
        </w:rPr>
      </w:pPr>
      <w:r w:rsidRPr="00255C48">
        <w:rPr>
          <w:sz w:val="19"/>
          <w:highlight w:val="yellow"/>
        </w:rPr>
        <w:t>Project</w:t>
      </w:r>
      <w:r w:rsidRPr="00255C48">
        <w:rPr>
          <w:spacing w:val="-1"/>
          <w:sz w:val="19"/>
          <w:highlight w:val="yellow"/>
        </w:rPr>
        <w:t xml:space="preserve"> </w:t>
      </w:r>
      <w:r w:rsidRPr="00255C48">
        <w:rPr>
          <w:sz w:val="19"/>
          <w:highlight w:val="yellow"/>
        </w:rPr>
        <w:t>location</w:t>
      </w:r>
    </w:p>
    <w:p w14:paraId="166AEDCA" w14:textId="77777777" w:rsidR="00B00393" w:rsidRPr="00255C48" w:rsidRDefault="008E5D83">
      <w:pPr>
        <w:pStyle w:val="ListParagraph"/>
        <w:numPr>
          <w:ilvl w:val="1"/>
          <w:numId w:val="17"/>
        </w:numPr>
        <w:tabs>
          <w:tab w:val="left" w:pos="2092"/>
        </w:tabs>
        <w:spacing w:before="1" w:line="214" w:lineRule="exact"/>
        <w:ind w:right="0" w:hanging="283"/>
        <w:rPr>
          <w:sz w:val="19"/>
          <w:highlight w:val="yellow"/>
        </w:rPr>
      </w:pPr>
      <w:r w:rsidRPr="00255C48">
        <w:rPr>
          <w:sz w:val="19"/>
          <w:highlight w:val="yellow"/>
        </w:rPr>
        <w:t xml:space="preserve">Parcel identification number </w:t>
      </w:r>
      <w:r w:rsidRPr="00255C48">
        <w:rPr>
          <w:spacing w:val="-2"/>
          <w:sz w:val="19"/>
          <w:highlight w:val="yellow"/>
        </w:rPr>
        <w:t>(legal</w:t>
      </w:r>
      <w:r w:rsidRPr="00255C48">
        <w:rPr>
          <w:spacing w:val="-21"/>
          <w:sz w:val="19"/>
          <w:highlight w:val="yellow"/>
        </w:rPr>
        <w:t xml:space="preserve"> </w:t>
      </w:r>
      <w:r w:rsidRPr="00255C48">
        <w:rPr>
          <w:sz w:val="19"/>
          <w:highlight w:val="yellow"/>
        </w:rPr>
        <w:t>description).</w:t>
      </w:r>
    </w:p>
    <w:p w14:paraId="1F31227F" w14:textId="77777777" w:rsidR="00B00393" w:rsidRPr="00255C48" w:rsidRDefault="008E5D83">
      <w:pPr>
        <w:pStyle w:val="ListParagraph"/>
        <w:numPr>
          <w:ilvl w:val="1"/>
          <w:numId w:val="17"/>
        </w:numPr>
        <w:tabs>
          <w:tab w:val="left" w:pos="2092"/>
        </w:tabs>
        <w:spacing w:before="1" w:line="237" w:lineRule="auto"/>
        <w:ind w:right="765" w:hanging="283"/>
        <w:rPr>
          <w:sz w:val="19"/>
          <w:highlight w:val="yellow"/>
        </w:rPr>
      </w:pPr>
      <w:r w:rsidRPr="00255C48">
        <w:rPr>
          <w:sz w:val="19"/>
          <w:highlight w:val="yellow"/>
        </w:rPr>
        <w:t xml:space="preserve">Names and addresses of the record owner, developer, land surveyor, engineer, designer and any agents, contractors, </w:t>
      </w:r>
      <w:r w:rsidRPr="00255C48">
        <w:rPr>
          <w:spacing w:val="-3"/>
          <w:sz w:val="19"/>
          <w:highlight w:val="yellow"/>
        </w:rPr>
        <w:t>and</w:t>
      </w:r>
      <w:r w:rsidRPr="00255C48">
        <w:rPr>
          <w:spacing w:val="108"/>
          <w:sz w:val="19"/>
          <w:highlight w:val="yellow"/>
        </w:rPr>
        <w:t xml:space="preserve"> </w:t>
      </w:r>
      <w:r w:rsidRPr="00255C48">
        <w:rPr>
          <w:sz w:val="19"/>
          <w:highlight w:val="yellow"/>
        </w:rPr>
        <w:t>subcontractors who will be responsible for project</w:t>
      </w:r>
      <w:r w:rsidRPr="00255C48">
        <w:rPr>
          <w:spacing w:val="-18"/>
          <w:sz w:val="19"/>
          <w:highlight w:val="yellow"/>
        </w:rPr>
        <w:t xml:space="preserve"> </w:t>
      </w:r>
      <w:r w:rsidRPr="00255C48">
        <w:rPr>
          <w:sz w:val="19"/>
          <w:highlight w:val="yellow"/>
        </w:rPr>
        <w:t>implementation.</w:t>
      </w:r>
    </w:p>
    <w:p w14:paraId="3B0519E2" w14:textId="77777777" w:rsidR="00B00393" w:rsidRPr="00255C48" w:rsidRDefault="008E5D83">
      <w:pPr>
        <w:pStyle w:val="ListParagraph"/>
        <w:numPr>
          <w:ilvl w:val="1"/>
          <w:numId w:val="17"/>
        </w:numPr>
        <w:tabs>
          <w:tab w:val="left" w:pos="2092"/>
        </w:tabs>
        <w:ind w:right="763" w:hanging="283"/>
        <w:rPr>
          <w:sz w:val="19"/>
          <w:highlight w:val="yellow"/>
        </w:rPr>
      </w:pPr>
      <w:r w:rsidRPr="00255C48">
        <w:rPr>
          <w:sz w:val="19"/>
          <w:highlight w:val="yellow"/>
        </w:rPr>
        <w:t>Identification of the entity responsible for long term maintenance of the project. This includes a maintenance plan and schedule for all permanent stormwater</w:t>
      </w:r>
      <w:r w:rsidRPr="00255C48">
        <w:rPr>
          <w:spacing w:val="-4"/>
          <w:sz w:val="19"/>
          <w:highlight w:val="yellow"/>
        </w:rPr>
        <w:t xml:space="preserve"> </w:t>
      </w:r>
      <w:r w:rsidRPr="00255C48">
        <w:rPr>
          <w:sz w:val="19"/>
          <w:highlight w:val="yellow"/>
        </w:rPr>
        <w:t>practices.</w:t>
      </w:r>
    </w:p>
    <w:p w14:paraId="4DBED256" w14:textId="77777777" w:rsidR="00B00393" w:rsidRPr="00255C48" w:rsidRDefault="008E5D83">
      <w:pPr>
        <w:pStyle w:val="ListParagraph"/>
        <w:numPr>
          <w:ilvl w:val="1"/>
          <w:numId w:val="17"/>
        </w:numPr>
        <w:tabs>
          <w:tab w:val="left" w:pos="2092"/>
        </w:tabs>
        <w:spacing w:line="237" w:lineRule="auto"/>
        <w:ind w:right="765" w:hanging="283"/>
        <w:rPr>
          <w:sz w:val="19"/>
          <w:highlight w:val="yellow"/>
        </w:rPr>
      </w:pPr>
      <w:r w:rsidRPr="00255C48">
        <w:rPr>
          <w:sz w:val="19"/>
          <w:highlight w:val="yellow"/>
        </w:rPr>
        <w:t>Phasing of construction with estimated start date, time frames and schedules for each construction phase, and completion</w:t>
      </w:r>
      <w:r w:rsidRPr="00255C48">
        <w:rPr>
          <w:spacing w:val="-12"/>
          <w:sz w:val="19"/>
          <w:highlight w:val="yellow"/>
        </w:rPr>
        <w:t xml:space="preserve"> </w:t>
      </w:r>
      <w:r w:rsidRPr="00255C48">
        <w:rPr>
          <w:sz w:val="19"/>
          <w:highlight w:val="yellow"/>
        </w:rPr>
        <w:t>date.</w:t>
      </w:r>
    </w:p>
    <w:p w14:paraId="2C9801EA" w14:textId="77777777" w:rsidR="00B00393" w:rsidRPr="00255C48" w:rsidRDefault="008E5D83">
      <w:pPr>
        <w:pStyle w:val="ListParagraph"/>
        <w:numPr>
          <w:ilvl w:val="1"/>
          <w:numId w:val="17"/>
        </w:numPr>
        <w:tabs>
          <w:tab w:val="left" w:pos="2092"/>
        </w:tabs>
        <w:spacing w:line="237" w:lineRule="auto"/>
        <w:ind w:right="763" w:hanging="283"/>
        <w:rPr>
          <w:sz w:val="19"/>
          <w:highlight w:val="yellow"/>
        </w:rPr>
      </w:pPr>
      <w:r w:rsidRPr="00255C48">
        <w:rPr>
          <w:sz w:val="19"/>
          <w:highlight w:val="yellow"/>
        </w:rPr>
        <w:t xml:space="preserve">Copies of permits or permit applications required by any other governmental entity or agencies including mitigation measures required as a result of any review for the project (e.g. wetland mitigation, EAW, </w:t>
      </w:r>
      <w:r w:rsidRPr="00255C48">
        <w:rPr>
          <w:spacing w:val="-3"/>
          <w:sz w:val="19"/>
          <w:highlight w:val="yellow"/>
        </w:rPr>
        <w:t xml:space="preserve">EIS, </w:t>
      </w:r>
      <w:r w:rsidRPr="00255C48">
        <w:rPr>
          <w:sz w:val="19"/>
          <w:highlight w:val="yellow"/>
        </w:rPr>
        <w:t>archaeology survey,</w:t>
      </w:r>
      <w:r w:rsidRPr="00255C48">
        <w:rPr>
          <w:spacing w:val="-66"/>
          <w:sz w:val="19"/>
          <w:highlight w:val="yellow"/>
        </w:rPr>
        <w:t xml:space="preserve"> </w:t>
      </w:r>
      <w:r w:rsidRPr="00255C48">
        <w:rPr>
          <w:sz w:val="19"/>
          <w:highlight w:val="yellow"/>
        </w:rPr>
        <w:t>etc.).</w:t>
      </w:r>
    </w:p>
    <w:p w14:paraId="5E8E2B39" w14:textId="77777777" w:rsidR="00B00393" w:rsidRPr="00255C48" w:rsidRDefault="00B00393">
      <w:pPr>
        <w:pStyle w:val="BodyText"/>
        <w:spacing w:before="8"/>
        <w:jc w:val="left"/>
        <w:rPr>
          <w:highlight w:val="yellow"/>
        </w:rPr>
      </w:pPr>
    </w:p>
    <w:p w14:paraId="0F1D12E9" w14:textId="77777777" w:rsidR="00B00393" w:rsidRPr="00255C48" w:rsidRDefault="008E5D83">
      <w:pPr>
        <w:pStyle w:val="ListParagraph"/>
        <w:numPr>
          <w:ilvl w:val="0"/>
          <w:numId w:val="17"/>
        </w:numPr>
        <w:tabs>
          <w:tab w:val="left" w:pos="1667"/>
        </w:tabs>
        <w:ind w:right="763" w:hanging="283"/>
        <w:rPr>
          <w:sz w:val="19"/>
          <w:highlight w:val="yellow"/>
        </w:rPr>
      </w:pPr>
      <w:r w:rsidRPr="00255C48">
        <w:rPr>
          <w:sz w:val="19"/>
          <w:highlight w:val="yellow"/>
        </w:rPr>
        <w:t>Existing Conditions - A complete site plan and specifications, signed by a person who is certified to design the plan shall be drawn to an easily legible scale, shall be clearly labeled with a north arrow and a date of preparation, and shall include, at a minimum, the following</w:t>
      </w:r>
      <w:r w:rsidRPr="00255C48">
        <w:rPr>
          <w:spacing w:val="-6"/>
          <w:sz w:val="19"/>
          <w:highlight w:val="yellow"/>
        </w:rPr>
        <w:t xml:space="preserve"> </w:t>
      </w:r>
      <w:r w:rsidRPr="00255C48">
        <w:rPr>
          <w:sz w:val="19"/>
          <w:highlight w:val="yellow"/>
        </w:rPr>
        <w:t>information:</w:t>
      </w:r>
    </w:p>
    <w:p w14:paraId="696B2904" w14:textId="77777777" w:rsidR="00B00393" w:rsidRPr="00255C48" w:rsidRDefault="008E5D83">
      <w:pPr>
        <w:pStyle w:val="ListParagraph"/>
        <w:numPr>
          <w:ilvl w:val="1"/>
          <w:numId w:val="17"/>
        </w:numPr>
        <w:tabs>
          <w:tab w:val="left" w:pos="2092"/>
        </w:tabs>
        <w:spacing w:line="237" w:lineRule="auto"/>
        <w:ind w:right="763" w:hanging="283"/>
        <w:rPr>
          <w:sz w:val="19"/>
          <w:highlight w:val="yellow"/>
        </w:rPr>
      </w:pPr>
      <w:r w:rsidRPr="00255C48">
        <w:rPr>
          <w:sz w:val="19"/>
          <w:highlight w:val="yellow"/>
        </w:rPr>
        <w:t>Project map – An 8.5 by 11 inch United States Geological Survey (USGS) 7.5 minute quad or equivalent map indicating site boundaries and existing</w:t>
      </w:r>
      <w:r w:rsidRPr="00255C48">
        <w:rPr>
          <w:spacing w:val="17"/>
          <w:sz w:val="19"/>
          <w:highlight w:val="yellow"/>
        </w:rPr>
        <w:t xml:space="preserve"> </w:t>
      </w:r>
      <w:r w:rsidRPr="00255C48">
        <w:rPr>
          <w:sz w:val="19"/>
          <w:highlight w:val="yellow"/>
        </w:rPr>
        <w:t>elevations.</w:t>
      </w:r>
    </w:p>
    <w:p w14:paraId="4F117D62" w14:textId="77777777" w:rsidR="00B00393" w:rsidRPr="00255C48" w:rsidRDefault="008E5D83">
      <w:pPr>
        <w:pStyle w:val="ListParagraph"/>
        <w:numPr>
          <w:ilvl w:val="1"/>
          <w:numId w:val="17"/>
        </w:numPr>
        <w:tabs>
          <w:tab w:val="left" w:pos="2092"/>
        </w:tabs>
        <w:spacing w:before="4" w:line="210" w:lineRule="exact"/>
        <w:ind w:right="0" w:hanging="283"/>
        <w:rPr>
          <w:sz w:val="19"/>
          <w:highlight w:val="yellow"/>
        </w:rPr>
      </w:pPr>
      <w:r w:rsidRPr="00255C48">
        <w:rPr>
          <w:sz w:val="19"/>
          <w:highlight w:val="yellow"/>
        </w:rPr>
        <w:t>Property lines and lot</w:t>
      </w:r>
      <w:r w:rsidRPr="00255C48">
        <w:rPr>
          <w:spacing w:val="-19"/>
          <w:sz w:val="19"/>
          <w:highlight w:val="yellow"/>
        </w:rPr>
        <w:t xml:space="preserve"> </w:t>
      </w:r>
      <w:r w:rsidRPr="00255C48">
        <w:rPr>
          <w:sz w:val="19"/>
          <w:highlight w:val="yellow"/>
        </w:rPr>
        <w:t>dimensions.</w:t>
      </w:r>
    </w:p>
    <w:p w14:paraId="6D03E6E6" w14:textId="77777777" w:rsidR="00B00393" w:rsidRPr="00255C48" w:rsidRDefault="008E5D83">
      <w:pPr>
        <w:pStyle w:val="ListParagraph"/>
        <w:numPr>
          <w:ilvl w:val="1"/>
          <w:numId w:val="17"/>
        </w:numPr>
        <w:tabs>
          <w:tab w:val="left" w:pos="2092"/>
        </w:tabs>
        <w:spacing w:line="237" w:lineRule="auto"/>
        <w:ind w:right="765" w:hanging="283"/>
        <w:rPr>
          <w:sz w:val="19"/>
          <w:highlight w:val="yellow"/>
        </w:rPr>
      </w:pPr>
      <w:r w:rsidRPr="00255C48">
        <w:rPr>
          <w:sz w:val="19"/>
          <w:highlight w:val="yellow"/>
        </w:rPr>
        <w:t>Existing zoning classifications for land within and abutting the development, including shoreland, floodway, flood fringe, or general floodplain, and other natural resource overlay</w:t>
      </w:r>
      <w:r w:rsidRPr="00255C48">
        <w:rPr>
          <w:spacing w:val="-23"/>
          <w:sz w:val="19"/>
          <w:highlight w:val="yellow"/>
        </w:rPr>
        <w:t xml:space="preserve"> </w:t>
      </w:r>
      <w:r w:rsidRPr="00255C48">
        <w:rPr>
          <w:sz w:val="19"/>
          <w:highlight w:val="yellow"/>
        </w:rPr>
        <w:t>districts.</w:t>
      </w:r>
    </w:p>
    <w:p w14:paraId="49BDFEA3" w14:textId="77777777" w:rsidR="00B00393" w:rsidRPr="00255C48" w:rsidRDefault="008E5D83">
      <w:pPr>
        <w:pStyle w:val="ListParagraph"/>
        <w:numPr>
          <w:ilvl w:val="1"/>
          <w:numId w:val="17"/>
        </w:numPr>
        <w:tabs>
          <w:tab w:val="left" w:pos="2092"/>
        </w:tabs>
        <w:ind w:right="672" w:hanging="283"/>
        <w:rPr>
          <w:sz w:val="19"/>
          <w:highlight w:val="yellow"/>
        </w:rPr>
      </w:pPr>
      <w:r w:rsidRPr="00255C48">
        <w:rPr>
          <w:sz w:val="19"/>
          <w:highlight w:val="yellow"/>
        </w:rPr>
        <w:t>All buildings and outdoor uses including all dimensions and</w:t>
      </w:r>
      <w:r w:rsidRPr="00255C48">
        <w:rPr>
          <w:spacing w:val="-10"/>
          <w:sz w:val="19"/>
          <w:highlight w:val="yellow"/>
        </w:rPr>
        <w:t xml:space="preserve"> </w:t>
      </w:r>
      <w:r w:rsidRPr="00255C48">
        <w:rPr>
          <w:sz w:val="19"/>
          <w:highlight w:val="yellow"/>
        </w:rPr>
        <w:t>setbacks.</w:t>
      </w:r>
    </w:p>
    <w:p w14:paraId="18DEA170" w14:textId="77777777" w:rsidR="00B00393" w:rsidRPr="00255C48" w:rsidRDefault="008E5D83">
      <w:pPr>
        <w:pStyle w:val="ListParagraph"/>
        <w:numPr>
          <w:ilvl w:val="1"/>
          <w:numId w:val="17"/>
        </w:numPr>
        <w:tabs>
          <w:tab w:val="left" w:pos="2092"/>
        </w:tabs>
        <w:spacing w:line="237" w:lineRule="auto"/>
        <w:ind w:right="672" w:hanging="283"/>
        <w:rPr>
          <w:sz w:val="19"/>
          <w:highlight w:val="yellow"/>
        </w:rPr>
      </w:pPr>
      <w:r w:rsidRPr="00255C48">
        <w:rPr>
          <w:sz w:val="19"/>
          <w:highlight w:val="yellow"/>
        </w:rPr>
        <w:t>All public and private roads, interior roads, driveways and parking</w:t>
      </w:r>
      <w:r w:rsidRPr="00255C48">
        <w:rPr>
          <w:spacing w:val="-13"/>
          <w:sz w:val="19"/>
          <w:highlight w:val="yellow"/>
        </w:rPr>
        <w:t xml:space="preserve"> </w:t>
      </w:r>
      <w:r w:rsidRPr="00255C48">
        <w:rPr>
          <w:sz w:val="19"/>
          <w:highlight w:val="yellow"/>
        </w:rPr>
        <w:t>lots.</w:t>
      </w:r>
    </w:p>
    <w:p w14:paraId="1C582407" w14:textId="110B4D0A" w:rsidR="00B00393" w:rsidRPr="00041CBC" w:rsidRDefault="008E5D83" w:rsidP="00041CBC">
      <w:pPr>
        <w:pStyle w:val="ListParagraph"/>
        <w:numPr>
          <w:ilvl w:val="1"/>
          <w:numId w:val="17"/>
        </w:numPr>
        <w:tabs>
          <w:tab w:val="left" w:pos="2092"/>
        </w:tabs>
        <w:spacing w:before="37" w:line="237" w:lineRule="auto"/>
        <w:ind w:right="765" w:hanging="283"/>
        <w:rPr>
          <w:sz w:val="19"/>
          <w:szCs w:val="19"/>
          <w:highlight w:val="yellow"/>
        </w:rPr>
      </w:pPr>
      <w:r w:rsidRPr="00255C48">
        <w:rPr>
          <w:sz w:val="19"/>
          <w:highlight w:val="yellow"/>
        </w:rPr>
        <w:t xml:space="preserve">Identify all natural and artificial water features (including drain tiles that would affect the  </w:t>
      </w:r>
      <w:r w:rsidRPr="00041CBC">
        <w:rPr>
          <w:sz w:val="19"/>
          <w:szCs w:val="19"/>
          <w:highlight w:val="yellow"/>
        </w:rPr>
        <w:t>project site) on site and within one (1) mile of project boundary, including, but not limited to lakes, ponds, streams (including intermittent streams), and ditches. Show ordinary high</w:t>
      </w:r>
      <w:r w:rsidRPr="00041CBC">
        <w:rPr>
          <w:spacing w:val="6"/>
          <w:sz w:val="19"/>
          <w:szCs w:val="19"/>
          <w:highlight w:val="yellow"/>
        </w:rPr>
        <w:t xml:space="preserve"> </w:t>
      </w:r>
      <w:r w:rsidRPr="00041CBC">
        <w:rPr>
          <w:sz w:val="19"/>
          <w:szCs w:val="19"/>
          <w:highlight w:val="yellow"/>
        </w:rPr>
        <w:t>water</w:t>
      </w:r>
      <w:r w:rsidR="00041CBC" w:rsidRPr="00041CBC">
        <w:rPr>
          <w:sz w:val="19"/>
          <w:szCs w:val="19"/>
          <w:highlight w:val="yellow"/>
        </w:rPr>
        <w:t xml:space="preserve"> </w:t>
      </w:r>
      <w:r w:rsidRPr="00041CBC">
        <w:rPr>
          <w:sz w:val="19"/>
          <w:szCs w:val="19"/>
          <w:highlight w:val="yellow"/>
        </w:rPr>
        <w:t>marks of all navigable waters, 100-year flood elevations and delineated wetland boundaries, if any. If not available, appropriate flood zone determination or wetland delineation, or both, may be required at the applicant’s</w:t>
      </w:r>
      <w:r w:rsidRPr="00041CBC">
        <w:rPr>
          <w:spacing w:val="89"/>
          <w:sz w:val="19"/>
          <w:szCs w:val="19"/>
          <w:highlight w:val="yellow"/>
        </w:rPr>
        <w:t xml:space="preserve"> </w:t>
      </w:r>
      <w:r w:rsidRPr="00041CBC">
        <w:rPr>
          <w:sz w:val="19"/>
          <w:szCs w:val="19"/>
          <w:highlight w:val="yellow"/>
        </w:rPr>
        <w:t>expense.</w:t>
      </w:r>
    </w:p>
    <w:p w14:paraId="7C6AED7E" w14:textId="77777777" w:rsidR="00B00393" w:rsidRPr="00041CBC" w:rsidRDefault="008E5D83">
      <w:pPr>
        <w:pStyle w:val="ListParagraph"/>
        <w:numPr>
          <w:ilvl w:val="1"/>
          <w:numId w:val="17"/>
        </w:numPr>
        <w:tabs>
          <w:tab w:val="left" w:pos="2092"/>
        </w:tabs>
        <w:ind w:right="768" w:hanging="283"/>
        <w:rPr>
          <w:sz w:val="19"/>
          <w:szCs w:val="19"/>
          <w:highlight w:val="yellow"/>
        </w:rPr>
      </w:pPr>
      <w:r w:rsidRPr="00041CBC">
        <w:rPr>
          <w:sz w:val="19"/>
          <w:szCs w:val="19"/>
          <w:highlight w:val="yellow"/>
        </w:rPr>
        <w:t>Map of watershed drainage areas, soil types, infiltration rates, depth to bedrock, and depth to seasonal high water</w:t>
      </w:r>
      <w:r w:rsidRPr="00041CBC">
        <w:rPr>
          <w:spacing w:val="-14"/>
          <w:sz w:val="19"/>
          <w:szCs w:val="19"/>
          <w:highlight w:val="yellow"/>
        </w:rPr>
        <w:t xml:space="preserve"> </w:t>
      </w:r>
      <w:r w:rsidRPr="00041CBC">
        <w:rPr>
          <w:sz w:val="19"/>
          <w:szCs w:val="19"/>
          <w:highlight w:val="yellow"/>
        </w:rPr>
        <w:t>table.</w:t>
      </w:r>
    </w:p>
    <w:p w14:paraId="2D25E985" w14:textId="77777777" w:rsidR="00B00393" w:rsidRPr="00041CBC" w:rsidRDefault="008E5D83">
      <w:pPr>
        <w:pStyle w:val="ListParagraph"/>
        <w:numPr>
          <w:ilvl w:val="1"/>
          <w:numId w:val="17"/>
        </w:numPr>
        <w:tabs>
          <w:tab w:val="left" w:pos="2092"/>
        </w:tabs>
        <w:spacing w:line="235" w:lineRule="auto"/>
        <w:ind w:right="770" w:hanging="283"/>
        <w:rPr>
          <w:sz w:val="19"/>
          <w:szCs w:val="19"/>
          <w:highlight w:val="yellow"/>
        </w:rPr>
      </w:pPr>
      <w:r w:rsidRPr="00041CBC">
        <w:rPr>
          <w:sz w:val="19"/>
          <w:szCs w:val="19"/>
          <w:highlight w:val="yellow"/>
        </w:rPr>
        <w:t>Steep slopes where areas of 12% or more existing over a distance for 50 feet or</w:t>
      </w:r>
      <w:r w:rsidRPr="00041CBC">
        <w:rPr>
          <w:spacing w:val="77"/>
          <w:sz w:val="19"/>
          <w:szCs w:val="19"/>
          <w:highlight w:val="yellow"/>
        </w:rPr>
        <w:t xml:space="preserve"> </w:t>
      </w:r>
      <w:r w:rsidRPr="00041CBC">
        <w:rPr>
          <w:sz w:val="19"/>
          <w:szCs w:val="19"/>
          <w:highlight w:val="yellow"/>
        </w:rPr>
        <w:t>more.</w:t>
      </w:r>
    </w:p>
    <w:p w14:paraId="227C58C7" w14:textId="77777777" w:rsidR="00B00393" w:rsidRPr="00041CBC" w:rsidRDefault="008E5D83">
      <w:pPr>
        <w:pStyle w:val="ListParagraph"/>
        <w:numPr>
          <w:ilvl w:val="1"/>
          <w:numId w:val="17"/>
        </w:numPr>
        <w:tabs>
          <w:tab w:val="left" w:pos="2092"/>
        </w:tabs>
        <w:spacing w:before="3" w:line="237" w:lineRule="auto"/>
        <w:ind w:right="763" w:hanging="283"/>
        <w:rPr>
          <w:sz w:val="19"/>
          <w:szCs w:val="19"/>
          <w:highlight w:val="yellow"/>
        </w:rPr>
      </w:pPr>
      <w:r w:rsidRPr="00041CBC">
        <w:rPr>
          <w:sz w:val="19"/>
          <w:szCs w:val="19"/>
          <w:highlight w:val="yellow"/>
        </w:rPr>
        <w:t>Bluff areas where the slope rises at least 25 feet above the toe of the bluff and the grade of the slope from the toe of the bluff to a point 25 feet or more above the toe of the bluff averages 30% or greater.</w:t>
      </w:r>
    </w:p>
    <w:p w14:paraId="17668C62" w14:textId="77777777" w:rsidR="00B00393" w:rsidRPr="00041CBC" w:rsidRDefault="008E5D83">
      <w:pPr>
        <w:pStyle w:val="ListParagraph"/>
        <w:numPr>
          <w:ilvl w:val="1"/>
          <w:numId w:val="17"/>
        </w:numPr>
        <w:tabs>
          <w:tab w:val="left" w:pos="2516"/>
        </w:tabs>
        <w:spacing w:before="1"/>
        <w:ind w:right="672" w:hanging="283"/>
        <w:rPr>
          <w:sz w:val="19"/>
          <w:szCs w:val="19"/>
          <w:highlight w:val="yellow"/>
        </w:rPr>
      </w:pPr>
      <w:r w:rsidRPr="00041CBC">
        <w:rPr>
          <w:sz w:val="19"/>
          <w:szCs w:val="19"/>
          <w:highlight w:val="yellow"/>
        </w:rPr>
        <w:t>Wooded area and tree survey as defined by the zoning</w:t>
      </w:r>
      <w:r w:rsidRPr="00041CBC">
        <w:rPr>
          <w:spacing w:val="-6"/>
          <w:sz w:val="19"/>
          <w:szCs w:val="19"/>
          <w:highlight w:val="yellow"/>
        </w:rPr>
        <w:t xml:space="preserve"> </w:t>
      </w:r>
      <w:r w:rsidRPr="00041CBC">
        <w:rPr>
          <w:sz w:val="19"/>
          <w:szCs w:val="19"/>
          <w:highlight w:val="yellow"/>
        </w:rPr>
        <w:t>authority.</w:t>
      </w:r>
    </w:p>
    <w:p w14:paraId="54244705" w14:textId="77777777" w:rsidR="00B00393" w:rsidRPr="00041CBC" w:rsidRDefault="008E5D83">
      <w:pPr>
        <w:pStyle w:val="ListParagraph"/>
        <w:numPr>
          <w:ilvl w:val="1"/>
          <w:numId w:val="17"/>
        </w:numPr>
        <w:tabs>
          <w:tab w:val="left" w:pos="2516"/>
        </w:tabs>
        <w:spacing w:line="237" w:lineRule="auto"/>
        <w:ind w:right="765" w:hanging="283"/>
        <w:rPr>
          <w:sz w:val="19"/>
          <w:szCs w:val="19"/>
          <w:highlight w:val="yellow"/>
        </w:rPr>
      </w:pPr>
      <w:r w:rsidRPr="00041CBC">
        <w:rPr>
          <w:sz w:val="19"/>
          <w:szCs w:val="19"/>
          <w:highlight w:val="yellow"/>
        </w:rPr>
        <w:t>Agricultural Land preservation area(s), County Biological Survey sites, or other officially designated natural</w:t>
      </w:r>
      <w:r w:rsidRPr="00041CBC">
        <w:rPr>
          <w:spacing w:val="-6"/>
          <w:sz w:val="19"/>
          <w:szCs w:val="19"/>
          <w:highlight w:val="yellow"/>
        </w:rPr>
        <w:t xml:space="preserve"> </w:t>
      </w:r>
      <w:r w:rsidRPr="00041CBC">
        <w:rPr>
          <w:sz w:val="19"/>
          <w:szCs w:val="19"/>
          <w:highlight w:val="yellow"/>
        </w:rPr>
        <w:t>resource.</w:t>
      </w:r>
    </w:p>
    <w:p w14:paraId="0EC5663B" w14:textId="77777777" w:rsidR="00B00393" w:rsidRPr="00255C48" w:rsidRDefault="008E5D83">
      <w:pPr>
        <w:pStyle w:val="ListParagraph"/>
        <w:numPr>
          <w:ilvl w:val="1"/>
          <w:numId w:val="17"/>
        </w:numPr>
        <w:tabs>
          <w:tab w:val="left" w:pos="2516"/>
        </w:tabs>
        <w:ind w:right="763" w:hanging="283"/>
        <w:rPr>
          <w:sz w:val="19"/>
          <w:highlight w:val="yellow"/>
        </w:rPr>
      </w:pPr>
      <w:r w:rsidRPr="00041CBC">
        <w:rPr>
          <w:sz w:val="19"/>
          <w:szCs w:val="19"/>
          <w:highlight w:val="yellow"/>
        </w:rPr>
        <w:t>Hydrologic calculations for volume</w:t>
      </w:r>
      <w:r w:rsidRPr="00255C48">
        <w:rPr>
          <w:sz w:val="19"/>
          <w:highlight w:val="yellow"/>
        </w:rPr>
        <w:t xml:space="preserve"> runoff, velocities, and peak flow rates by watershed, for the 2-yr, 10-yr, and 100-yr 24-hour storm events. These shall include: p re-existing peak flow rates, a ssumed runoff curve numbers, </w:t>
      </w:r>
      <w:r w:rsidRPr="00255C48">
        <w:rPr>
          <w:spacing w:val="2"/>
          <w:sz w:val="19"/>
          <w:highlight w:val="yellow"/>
        </w:rPr>
        <w:t xml:space="preserve">time </w:t>
      </w:r>
      <w:r w:rsidRPr="00255C48">
        <w:rPr>
          <w:sz w:val="19"/>
          <w:highlight w:val="yellow"/>
        </w:rPr>
        <w:t xml:space="preserve">of concentration used in calculations, </w:t>
      </w:r>
      <w:r w:rsidRPr="00255C48">
        <w:rPr>
          <w:spacing w:val="9"/>
          <w:sz w:val="19"/>
          <w:highlight w:val="yellow"/>
        </w:rPr>
        <w:t xml:space="preserve">and the </w:t>
      </w:r>
      <w:r w:rsidRPr="00255C48">
        <w:rPr>
          <w:spacing w:val="12"/>
          <w:sz w:val="19"/>
          <w:highlight w:val="yellow"/>
        </w:rPr>
        <w:t xml:space="preserve">100-year </w:t>
      </w:r>
      <w:r w:rsidRPr="00255C48">
        <w:rPr>
          <w:spacing w:val="11"/>
          <w:sz w:val="19"/>
          <w:highlight w:val="yellow"/>
        </w:rPr>
        <w:t xml:space="preserve">flood </w:t>
      </w:r>
      <w:r w:rsidRPr="00255C48">
        <w:rPr>
          <w:spacing w:val="12"/>
          <w:sz w:val="19"/>
          <w:highlight w:val="yellow"/>
        </w:rPr>
        <w:t xml:space="preserve">elevation </w:t>
      </w:r>
      <w:r w:rsidRPr="00255C48">
        <w:rPr>
          <w:spacing w:val="10"/>
          <w:sz w:val="19"/>
          <w:highlight w:val="yellow"/>
        </w:rPr>
        <w:t xml:space="preserve">with </w:t>
      </w:r>
      <w:r w:rsidRPr="00255C48">
        <w:rPr>
          <w:spacing w:val="9"/>
          <w:sz w:val="19"/>
          <w:highlight w:val="yellow"/>
        </w:rPr>
        <w:t xml:space="preserve">and </w:t>
      </w:r>
      <w:r w:rsidRPr="00255C48">
        <w:rPr>
          <w:spacing w:val="11"/>
          <w:sz w:val="19"/>
          <w:highlight w:val="yellow"/>
        </w:rPr>
        <w:t xml:space="preserve">without </w:t>
      </w:r>
      <w:r w:rsidRPr="00255C48">
        <w:rPr>
          <w:spacing w:val="8"/>
          <w:sz w:val="19"/>
          <w:highlight w:val="yellow"/>
        </w:rPr>
        <w:t xml:space="preserve">the </w:t>
      </w:r>
      <w:r w:rsidRPr="00255C48">
        <w:rPr>
          <w:spacing w:val="12"/>
          <w:sz w:val="19"/>
          <w:highlight w:val="yellow"/>
        </w:rPr>
        <w:t xml:space="preserve">floodway </w:t>
      </w:r>
      <w:r w:rsidRPr="00255C48">
        <w:rPr>
          <w:sz w:val="19"/>
          <w:highlight w:val="yellow"/>
        </w:rPr>
        <w:t>i f a flood insurance study has been done by the National Flood Insurance</w:t>
      </w:r>
      <w:r w:rsidRPr="00255C48">
        <w:rPr>
          <w:spacing w:val="37"/>
          <w:sz w:val="19"/>
          <w:highlight w:val="yellow"/>
        </w:rPr>
        <w:t xml:space="preserve"> </w:t>
      </w:r>
      <w:r w:rsidRPr="00255C48">
        <w:rPr>
          <w:sz w:val="19"/>
          <w:highlight w:val="yellow"/>
        </w:rPr>
        <w:t>Program.</w:t>
      </w:r>
    </w:p>
    <w:p w14:paraId="45EFAFFD" w14:textId="77777777" w:rsidR="00B00393" w:rsidRPr="00255C48" w:rsidRDefault="00B00393">
      <w:pPr>
        <w:pStyle w:val="BodyText"/>
        <w:spacing w:before="5"/>
        <w:jc w:val="left"/>
        <w:rPr>
          <w:sz w:val="18"/>
          <w:highlight w:val="yellow"/>
        </w:rPr>
      </w:pPr>
    </w:p>
    <w:p w14:paraId="173F4C7D" w14:textId="77777777" w:rsidR="00B00393" w:rsidRPr="00255C48" w:rsidRDefault="008E5D83">
      <w:pPr>
        <w:pStyle w:val="ListParagraph"/>
        <w:numPr>
          <w:ilvl w:val="0"/>
          <w:numId w:val="17"/>
        </w:numPr>
        <w:tabs>
          <w:tab w:val="left" w:pos="1667"/>
        </w:tabs>
        <w:ind w:right="768" w:hanging="283"/>
        <w:rPr>
          <w:sz w:val="19"/>
          <w:highlight w:val="yellow"/>
        </w:rPr>
      </w:pPr>
      <w:r w:rsidRPr="00255C48">
        <w:rPr>
          <w:sz w:val="19"/>
          <w:highlight w:val="yellow"/>
        </w:rPr>
        <w:t xml:space="preserve">Bankfull discharge rate (1.5 </w:t>
      </w:r>
      <w:r w:rsidRPr="00255C48">
        <w:rPr>
          <w:spacing w:val="-3"/>
          <w:sz w:val="19"/>
          <w:highlight w:val="yellow"/>
        </w:rPr>
        <w:t xml:space="preserve">year </w:t>
      </w:r>
      <w:r w:rsidRPr="00255C48">
        <w:rPr>
          <w:sz w:val="19"/>
          <w:highlight w:val="yellow"/>
        </w:rPr>
        <w:t>recurrence interval) of creek or stream if there is a waterway on the site or if the site discharges directly to the</w:t>
      </w:r>
      <w:r w:rsidRPr="00255C48">
        <w:rPr>
          <w:spacing w:val="-46"/>
          <w:sz w:val="19"/>
          <w:highlight w:val="yellow"/>
        </w:rPr>
        <w:t xml:space="preserve"> </w:t>
      </w:r>
      <w:r w:rsidRPr="00255C48">
        <w:rPr>
          <w:sz w:val="19"/>
          <w:highlight w:val="yellow"/>
        </w:rPr>
        <w:t>waterway.</w:t>
      </w:r>
    </w:p>
    <w:p w14:paraId="72660723" w14:textId="77777777" w:rsidR="00B00393" w:rsidRPr="00255C48" w:rsidRDefault="00B00393">
      <w:pPr>
        <w:pStyle w:val="BodyText"/>
        <w:spacing w:before="10"/>
        <w:jc w:val="left"/>
        <w:rPr>
          <w:highlight w:val="yellow"/>
        </w:rPr>
      </w:pPr>
    </w:p>
    <w:p w14:paraId="4F2CBE9A" w14:textId="77777777" w:rsidR="00B00393" w:rsidRPr="00255C48" w:rsidRDefault="008E5D83">
      <w:pPr>
        <w:pStyle w:val="ListParagraph"/>
        <w:numPr>
          <w:ilvl w:val="0"/>
          <w:numId w:val="17"/>
        </w:numPr>
        <w:tabs>
          <w:tab w:val="left" w:pos="1667"/>
        </w:tabs>
        <w:spacing w:line="237" w:lineRule="auto"/>
        <w:ind w:right="765" w:hanging="283"/>
        <w:rPr>
          <w:sz w:val="19"/>
          <w:highlight w:val="yellow"/>
        </w:rPr>
      </w:pPr>
      <w:r w:rsidRPr="00255C48">
        <w:rPr>
          <w:sz w:val="19"/>
          <w:highlight w:val="yellow"/>
        </w:rPr>
        <w:t>Proposed Conditions - A complete site plan and specifications, signed by the person who designed the plan shall be drawn to an easily legible scale, shall be clearly labeled with a north arrow and a date of preparation, and shall include, at a minimum, the following</w:t>
      </w:r>
      <w:r w:rsidRPr="00255C48">
        <w:rPr>
          <w:spacing w:val="-5"/>
          <w:sz w:val="19"/>
          <w:highlight w:val="yellow"/>
        </w:rPr>
        <w:t xml:space="preserve"> </w:t>
      </w:r>
      <w:r w:rsidRPr="00255C48">
        <w:rPr>
          <w:sz w:val="19"/>
          <w:highlight w:val="yellow"/>
        </w:rPr>
        <w:t>information:</w:t>
      </w:r>
    </w:p>
    <w:p w14:paraId="02990193" w14:textId="77777777" w:rsidR="00B00393" w:rsidRPr="00255C48" w:rsidRDefault="008E5D83">
      <w:pPr>
        <w:pStyle w:val="ListParagraph"/>
        <w:numPr>
          <w:ilvl w:val="1"/>
          <w:numId w:val="17"/>
        </w:numPr>
        <w:tabs>
          <w:tab w:val="left" w:pos="2092"/>
        </w:tabs>
        <w:ind w:right="765" w:hanging="283"/>
        <w:rPr>
          <w:sz w:val="19"/>
          <w:highlight w:val="yellow"/>
        </w:rPr>
      </w:pPr>
      <w:r w:rsidRPr="00255C48">
        <w:rPr>
          <w:sz w:val="19"/>
          <w:highlight w:val="yellow"/>
        </w:rPr>
        <w:t>Project map – An 8.5 by 11 inch United States Geological Survey (USGS) 7.5 minute quad or equivalent map indicating site boundaries, proposed elevations, and areas not to be</w:t>
      </w:r>
      <w:r w:rsidRPr="00255C48">
        <w:rPr>
          <w:spacing w:val="-28"/>
          <w:sz w:val="19"/>
          <w:highlight w:val="yellow"/>
        </w:rPr>
        <w:t xml:space="preserve"> </w:t>
      </w:r>
      <w:r w:rsidRPr="00255C48">
        <w:rPr>
          <w:sz w:val="19"/>
          <w:highlight w:val="yellow"/>
        </w:rPr>
        <w:t>disturbed;</w:t>
      </w:r>
    </w:p>
    <w:p w14:paraId="42DE1FE5" w14:textId="77777777" w:rsidR="00B00393" w:rsidRPr="00255C48" w:rsidRDefault="008E5D83">
      <w:pPr>
        <w:pStyle w:val="ListParagraph"/>
        <w:numPr>
          <w:ilvl w:val="1"/>
          <w:numId w:val="17"/>
        </w:numPr>
        <w:tabs>
          <w:tab w:val="left" w:pos="2092"/>
        </w:tabs>
        <w:spacing w:line="210" w:lineRule="exact"/>
        <w:ind w:right="0" w:hanging="283"/>
        <w:rPr>
          <w:sz w:val="19"/>
          <w:highlight w:val="yellow"/>
        </w:rPr>
      </w:pPr>
      <w:r w:rsidRPr="00255C48">
        <w:rPr>
          <w:sz w:val="19"/>
          <w:highlight w:val="yellow"/>
        </w:rPr>
        <w:t>Property lines and lot dimensions of</w:t>
      </w:r>
      <w:r w:rsidRPr="00255C48">
        <w:rPr>
          <w:spacing w:val="-33"/>
          <w:sz w:val="19"/>
          <w:highlight w:val="yellow"/>
        </w:rPr>
        <w:t xml:space="preserve"> </w:t>
      </w:r>
      <w:r w:rsidRPr="00255C48">
        <w:rPr>
          <w:sz w:val="19"/>
          <w:highlight w:val="yellow"/>
        </w:rPr>
        <w:t>plat.</w:t>
      </w:r>
    </w:p>
    <w:p w14:paraId="5E7A7693" w14:textId="77777777" w:rsidR="00B00393" w:rsidRPr="00255C48" w:rsidRDefault="008E5D83">
      <w:pPr>
        <w:pStyle w:val="ListParagraph"/>
        <w:numPr>
          <w:ilvl w:val="1"/>
          <w:numId w:val="17"/>
        </w:numPr>
        <w:tabs>
          <w:tab w:val="left" w:pos="2092"/>
        </w:tabs>
        <w:ind w:right="672" w:hanging="283"/>
        <w:rPr>
          <w:sz w:val="19"/>
          <w:highlight w:val="yellow"/>
        </w:rPr>
      </w:pPr>
      <w:r w:rsidRPr="00255C48">
        <w:rPr>
          <w:sz w:val="19"/>
          <w:highlight w:val="yellow"/>
        </w:rPr>
        <w:t>The dimensions and setbacks of all buildings and easements.</w:t>
      </w:r>
    </w:p>
    <w:p w14:paraId="1B23C2D7" w14:textId="77777777" w:rsidR="00B00393" w:rsidRPr="00255C48" w:rsidRDefault="008E5D83">
      <w:pPr>
        <w:pStyle w:val="ListParagraph"/>
        <w:numPr>
          <w:ilvl w:val="1"/>
          <w:numId w:val="17"/>
        </w:numPr>
        <w:tabs>
          <w:tab w:val="left" w:pos="2092"/>
        </w:tabs>
        <w:spacing w:line="237" w:lineRule="auto"/>
        <w:ind w:right="763" w:hanging="283"/>
        <w:rPr>
          <w:sz w:val="19"/>
          <w:highlight w:val="yellow"/>
        </w:rPr>
      </w:pPr>
      <w:r w:rsidRPr="00255C48">
        <w:rPr>
          <w:sz w:val="19"/>
          <w:highlight w:val="yellow"/>
        </w:rPr>
        <w:t>The location and area of all proposed impervious surfaces including public and private roads, interior roads, driveways, parking lots, pedestrian ways, and rooftops. Show all traffic patterns and types of paving and surfacing</w:t>
      </w:r>
      <w:r w:rsidRPr="00255C48">
        <w:rPr>
          <w:spacing w:val="85"/>
          <w:sz w:val="19"/>
          <w:highlight w:val="yellow"/>
        </w:rPr>
        <w:t xml:space="preserve"> </w:t>
      </w:r>
      <w:r w:rsidRPr="00255C48">
        <w:rPr>
          <w:sz w:val="19"/>
          <w:highlight w:val="yellow"/>
        </w:rPr>
        <w:t>materials.</w:t>
      </w:r>
    </w:p>
    <w:p w14:paraId="45F678FD" w14:textId="77777777" w:rsidR="00B00393" w:rsidRPr="00255C48" w:rsidRDefault="008E5D83">
      <w:pPr>
        <w:pStyle w:val="ListParagraph"/>
        <w:numPr>
          <w:ilvl w:val="1"/>
          <w:numId w:val="17"/>
        </w:numPr>
        <w:tabs>
          <w:tab w:val="left" w:pos="2092"/>
        </w:tabs>
        <w:ind w:right="770" w:hanging="283"/>
        <w:rPr>
          <w:sz w:val="19"/>
          <w:highlight w:val="yellow"/>
        </w:rPr>
      </w:pPr>
      <w:r w:rsidRPr="00255C48">
        <w:rPr>
          <w:sz w:val="19"/>
          <w:highlight w:val="yellow"/>
        </w:rPr>
        <w:t>Location, size, and approximate grade of proposed public sewer and water</w:t>
      </w:r>
      <w:r w:rsidRPr="00255C48">
        <w:rPr>
          <w:spacing w:val="22"/>
          <w:sz w:val="19"/>
          <w:highlight w:val="yellow"/>
        </w:rPr>
        <w:t xml:space="preserve"> </w:t>
      </w:r>
      <w:r w:rsidRPr="00255C48">
        <w:rPr>
          <w:sz w:val="19"/>
          <w:highlight w:val="yellow"/>
        </w:rPr>
        <w:t>mains.</w:t>
      </w:r>
    </w:p>
    <w:p w14:paraId="1B8C554F" w14:textId="77777777" w:rsidR="00B00393" w:rsidRPr="00255C48" w:rsidRDefault="008E5D83">
      <w:pPr>
        <w:pStyle w:val="ListParagraph"/>
        <w:numPr>
          <w:ilvl w:val="1"/>
          <w:numId w:val="17"/>
        </w:numPr>
        <w:tabs>
          <w:tab w:val="left" w:pos="2092"/>
        </w:tabs>
        <w:spacing w:line="237" w:lineRule="auto"/>
        <w:ind w:right="768" w:hanging="283"/>
        <w:rPr>
          <w:sz w:val="19"/>
          <w:highlight w:val="yellow"/>
        </w:rPr>
      </w:pPr>
      <w:r w:rsidRPr="00255C48">
        <w:rPr>
          <w:sz w:val="19"/>
          <w:highlight w:val="yellow"/>
        </w:rPr>
        <w:t>Elevations, sections, profiles, and details as needed to describe all natural and artificial features of the</w:t>
      </w:r>
      <w:r w:rsidRPr="00255C48">
        <w:rPr>
          <w:spacing w:val="-11"/>
          <w:sz w:val="19"/>
          <w:highlight w:val="yellow"/>
        </w:rPr>
        <w:t xml:space="preserve"> </w:t>
      </w:r>
      <w:r w:rsidRPr="00255C48">
        <w:rPr>
          <w:sz w:val="19"/>
          <w:highlight w:val="yellow"/>
        </w:rPr>
        <w:t>project.</w:t>
      </w:r>
    </w:p>
    <w:p w14:paraId="0B3614FE" w14:textId="4AD6A605" w:rsidR="00B00393" w:rsidRPr="00255C48" w:rsidRDefault="008E5D83" w:rsidP="003A51A8">
      <w:pPr>
        <w:pStyle w:val="ListParagraph"/>
        <w:numPr>
          <w:ilvl w:val="1"/>
          <w:numId w:val="17"/>
        </w:numPr>
        <w:tabs>
          <w:tab w:val="left" w:pos="2092"/>
        </w:tabs>
        <w:spacing w:line="237" w:lineRule="auto"/>
        <w:ind w:right="763" w:hanging="283"/>
        <w:rPr>
          <w:sz w:val="19"/>
          <w:highlight w:val="yellow"/>
        </w:rPr>
      </w:pPr>
      <w:r w:rsidRPr="00255C48">
        <w:rPr>
          <w:sz w:val="19"/>
          <w:highlight w:val="yellow"/>
        </w:rPr>
        <w:t>Identify all natural and artificial water features on site and within one (1) mile of project boundary, including, but not limited to lakes, ponds, streams (including intermittent streams), and ditches. Show ordinary high water marks of all navigable waters, 100-year flood elevations and delineated wetland boundaries, if any. If not available, appropriate flood zone determination or wetland delineation, or both, may be required at</w:t>
      </w:r>
      <w:r w:rsidRPr="00255C48">
        <w:rPr>
          <w:spacing w:val="5"/>
          <w:sz w:val="19"/>
          <w:highlight w:val="yellow"/>
        </w:rPr>
        <w:t xml:space="preserve"> </w:t>
      </w:r>
      <w:r w:rsidRPr="00255C48">
        <w:rPr>
          <w:sz w:val="19"/>
          <w:highlight w:val="yellow"/>
        </w:rPr>
        <w:t>the</w:t>
      </w:r>
      <w:r w:rsidR="003A51A8" w:rsidRPr="00255C48">
        <w:rPr>
          <w:sz w:val="19"/>
          <w:highlight w:val="yellow"/>
        </w:rPr>
        <w:t xml:space="preserve"> </w:t>
      </w:r>
      <w:r w:rsidRPr="00255C48">
        <w:rPr>
          <w:highlight w:val="yellow"/>
        </w:rPr>
        <w:t>applicant’s expense.</w:t>
      </w:r>
    </w:p>
    <w:p w14:paraId="34CFFC96" w14:textId="77777777" w:rsidR="00B00393" w:rsidRPr="00255C48" w:rsidRDefault="008E5D83">
      <w:pPr>
        <w:pStyle w:val="ListParagraph"/>
        <w:numPr>
          <w:ilvl w:val="1"/>
          <w:numId w:val="17"/>
        </w:numPr>
        <w:tabs>
          <w:tab w:val="left" w:pos="2092"/>
          <w:tab w:val="left" w:pos="3766"/>
          <w:tab w:val="left" w:pos="5477"/>
          <w:tab w:val="left" w:pos="7011"/>
        </w:tabs>
        <w:spacing w:line="237" w:lineRule="auto"/>
        <w:ind w:right="765" w:hanging="283"/>
        <w:rPr>
          <w:sz w:val="19"/>
          <w:highlight w:val="yellow"/>
        </w:rPr>
      </w:pPr>
      <w:r w:rsidRPr="00255C48">
        <w:rPr>
          <w:sz w:val="19"/>
          <w:highlight w:val="yellow"/>
        </w:rPr>
        <w:t>Location and engineered designs for structural stormwater</w:t>
      </w:r>
      <w:r w:rsidRPr="00255C48">
        <w:rPr>
          <w:rFonts w:ascii="Times New Roman"/>
          <w:sz w:val="19"/>
          <w:highlight w:val="yellow"/>
        </w:rPr>
        <w:tab/>
      </w:r>
      <w:r w:rsidRPr="00255C48">
        <w:rPr>
          <w:sz w:val="19"/>
          <w:highlight w:val="yellow"/>
        </w:rPr>
        <w:t>management</w:t>
      </w:r>
      <w:r w:rsidRPr="00255C48">
        <w:rPr>
          <w:rFonts w:ascii="Times New Roman"/>
          <w:sz w:val="19"/>
          <w:highlight w:val="yellow"/>
        </w:rPr>
        <w:tab/>
      </w:r>
      <w:r w:rsidRPr="00255C48">
        <w:rPr>
          <w:sz w:val="19"/>
          <w:highlight w:val="yellow"/>
        </w:rPr>
        <w:t>practices</w:t>
      </w:r>
      <w:r w:rsidRPr="00255C48">
        <w:rPr>
          <w:rFonts w:ascii="Times New Roman"/>
          <w:sz w:val="19"/>
          <w:highlight w:val="yellow"/>
        </w:rPr>
        <w:tab/>
      </w:r>
      <w:r w:rsidRPr="00255C48">
        <w:rPr>
          <w:spacing w:val="-1"/>
          <w:sz w:val="19"/>
          <w:highlight w:val="yellow"/>
        </w:rPr>
        <w:t xml:space="preserve">including </w:t>
      </w:r>
      <w:r w:rsidRPr="00255C48">
        <w:rPr>
          <w:sz w:val="19"/>
          <w:highlight w:val="yellow"/>
        </w:rPr>
        <w:t>stormwater treatment devices that remove oil and floatable material (e.g., basin outlets with submerged</w:t>
      </w:r>
      <w:r w:rsidRPr="00255C48">
        <w:rPr>
          <w:spacing w:val="-2"/>
          <w:sz w:val="19"/>
          <w:highlight w:val="yellow"/>
        </w:rPr>
        <w:t xml:space="preserve"> </w:t>
      </w:r>
      <w:r w:rsidRPr="00255C48">
        <w:rPr>
          <w:sz w:val="19"/>
          <w:highlight w:val="yellow"/>
        </w:rPr>
        <w:t>entrances).</w:t>
      </w:r>
    </w:p>
    <w:p w14:paraId="2A19D5B1" w14:textId="77777777" w:rsidR="00B00393" w:rsidRPr="00255C48" w:rsidRDefault="008E5D83">
      <w:pPr>
        <w:pStyle w:val="ListParagraph"/>
        <w:numPr>
          <w:ilvl w:val="1"/>
          <w:numId w:val="17"/>
        </w:numPr>
        <w:tabs>
          <w:tab w:val="left" w:pos="2092"/>
        </w:tabs>
        <w:spacing w:before="17"/>
        <w:ind w:right="768" w:hanging="283"/>
        <w:rPr>
          <w:sz w:val="19"/>
          <w:highlight w:val="yellow"/>
        </w:rPr>
      </w:pPr>
      <w:r w:rsidRPr="00255C48">
        <w:rPr>
          <w:sz w:val="19"/>
          <w:highlight w:val="yellow"/>
        </w:rPr>
        <w:t>Normal water level, high water level, and emergency overflow elevations for the</w:t>
      </w:r>
      <w:r w:rsidRPr="00255C48">
        <w:rPr>
          <w:spacing w:val="-55"/>
          <w:sz w:val="19"/>
          <w:highlight w:val="yellow"/>
        </w:rPr>
        <w:t xml:space="preserve"> </w:t>
      </w:r>
      <w:r w:rsidRPr="00255C48">
        <w:rPr>
          <w:sz w:val="19"/>
          <w:highlight w:val="yellow"/>
        </w:rPr>
        <w:t>site.</w:t>
      </w:r>
    </w:p>
    <w:p w14:paraId="3C27C0EA" w14:textId="77777777" w:rsidR="00B00393" w:rsidRPr="00255C48" w:rsidRDefault="008E5D83">
      <w:pPr>
        <w:pStyle w:val="ListParagraph"/>
        <w:numPr>
          <w:ilvl w:val="1"/>
          <w:numId w:val="17"/>
        </w:numPr>
        <w:tabs>
          <w:tab w:val="left" w:pos="2375"/>
        </w:tabs>
        <w:spacing w:line="237" w:lineRule="auto"/>
        <w:ind w:right="765" w:hanging="283"/>
        <w:rPr>
          <w:sz w:val="19"/>
          <w:highlight w:val="yellow"/>
        </w:rPr>
      </w:pPr>
      <w:r w:rsidRPr="00255C48">
        <w:rPr>
          <w:sz w:val="19"/>
          <w:highlight w:val="yellow"/>
        </w:rPr>
        <w:t>For discharges to cold water fisheries, a description and plans to control temperature from stormwater</w:t>
      </w:r>
      <w:r w:rsidRPr="00255C48">
        <w:rPr>
          <w:spacing w:val="-4"/>
          <w:sz w:val="19"/>
          <w:highlight w:val="yellow"/>
        </w:rPr>
        <w:t xml:space="preserve"> </w:t>
      </w:r>
      <w:r w:rsidRPr="00255C48">
        <w:rPr>
          <w:sz w:val="19"/>
          <w:highlight w:val="yellow"/>
        </w:rPr>
        <w:t>runoff.</w:t>
      </w:r>
    </w:p>
    <w:p w14:paraId="5C20B423" w14:textId="77777777" w:rsidR="00B00393" w:rsidRPr="00255C48" w:rsidRDefault="008E5D83">
      <w:pPr>
        <w:pStyle w:val="ListParagraph"/>
        <w:numPr>
          <w:ilvl w:val="1"/>
          <w:numId w:val="17"/>
        </w:numPr>
        <w:tabs>
          <w:tab w:val="left" w:pos="2374"/>
          <w:tab w:val="left" w:pos="2375"/>
        </w:tabs>
        <w:spacing w:line="214" w:lineRule="exact"/>
        <w:ind w:left="2374" w:right="0" w:hanging="566"/>
        <w:rPr>
          <w:sz w:val="19"/>
          <w:highlight w:val="yellow"/>
        </w:rPr>
      </w:pPr>
      <w:r w:rsidRPr="00255C48">
        <w:rPr>
          <w:sz w:val="19"/>
          <w:highlight w:val="yellow"/>
        </w:rPr>
        <w:t>Floodway and flood fringe boundary, if</w:t>
      </w:r>
      <w:r w:rsidRPr="00255C48">
        <w:rPr>
          <w:spacing w:val="-41"/>
          <w:sz w:val="19"/>
          <w:highlight w:val="yellow"/>
        </w:rPr>
        <w:t xml:space="preserve"> </w:t>
      </w:r>
      <w:r w:rsidRPr="00255C48">
        <w:rPr>
          <w:sz w:val="19"/>
          <w:highlight w:val="yellow"/>
        </w:rPr>
        <w:t>available.</w:t>
      </w:r>
    </w:p>
    <w:p w14:paraId="6DAB8877" w14:textId="77777777" w:rsidR="00B00393" w:rsidRPr="00255C48" w:rsidRDefault="008E5D83">
      <w:pPr>
        <w:pStyle w:val="ListParagraph"/>
        <w:numPr>
          <w:ilvl w:val="1"/>
          <w:numId w:val="17"/>
        </w:numPr>
        <w:tabs>
          <w:tab w:val="left" w:pos="2375"/>
        </w:tabs>
        <w:spacing w:line="237" w:lineRule="auto"/>
        <w:ind w:right="763" w:hanging="283"/>
        <w:rPr>
          <w:sz w:val="19"/>
          <w:highlight w:val="yellow"/>
        </w:rPr>
      </w:pPr>
      <w:r w:rsidRPr="00255C48">
        <w:rPr>
          <w:sz w:val="19"/>
          <w:highlight w:val="yellow"/>
        </w:rPr>
        <w:t>Any other information pertinent to the particular project that, in the opinion of the City, is necessary for the review of the</w:t>
      </w:r>
      <w:r w:rsidRPr="00255C48">
        <w:rPr>
          <w:spacing w:val="-26"/>
          <w:sz w:val="19"/>
          <w:highlight w:val="yellow"/>
        </w:rPr>
        <w:t xml:space="preserve"> </w:t>
      </w:r>
      <w:r w:rsidRPr="00255C48">
        <w:rPr>
          <w:sz w:val="19"/>
          <w:highlight w:val="yellow"/>
        </w:rPr>
        <w:t>project.</w:t>
      </w:r>
    </w:p>
    <w:p w14:paraId="689F30B1" w14:textId="77777777" w:rsidR="00B00393" w:rsidRPr="00255C48" w:rsidRDefault="00B00393">
      <w:pPr>
        <w:pStyle w:val="BodyText"/>
        <w:spacing w:before="2"/>
        <w:jc w:val="left"/>
        <w:rPr>
          <w:highlight w:val="yellow"/>
        </w:rPr>
      </w:pPr>
    </w:p>
    <w:p w14:paraId="3E1BF30F" w14:textId="77777777" w:rsidR="00B00393" w:rsidRPr="00255C48" w:rsidRDefault="008E5D83">
      <w:pPr>
        <w:pStyle w:val="ListParagraph"/>
        <w:numPr>
          <w:ilvl w:val="0"/>
          <w:numId w:val="17"/>
        </w:numPr>
        <w:tabs>
          <w:tab w:val="left" w:pos="1667"/>
        </w:tabs>
        <w:ind w:right="765" w:hanging="283"/>
        <w:rPr>
          <w:sz w:val="19"/>
          <w:highlight w:val="yellow"/>
        </w:rPr>
      </w:pPr>
      <w:r w:rsidRPr="00255C48">
        <w:rPr>
          <w:sz w:val="19"/>
          <w:highlight w:val="yellow"/>
        </w:rPr>
        <w:t>All proposed stormwater practices, hydrologic models, and design methodologies shall be reviewed by the City and certified for compliance by the City in accordance with their plans and</w:t>
      </w:r>
      <w:r w:rsidRPr="00255C48">
        <w:rPr>
          <w:spacing w:val="-21"/>
          <w:sz w:val="19"/>
          <w:highlight w:val="yellow"/>
        </w:rPr>
        <w:t xml:space="preserve"> </w:t>
      </w:r>
      <w:r w:rsidRPr="00255C48">
        <w:rPr>
          <w:sz w:val="19"/>
          <w:highlight w:val="yellow"/>
        </w:rPr>
        <w:t>specifications.</w:t>
      </w:r>
    </w:p>
    <w:p w14:paraId="51484A7C" w14:textId="77777777" w:rsidR="00B00393" w:rsidRPr="00255C48" w:rsidRDefault="00B00393">
      <w:pPr>
        <w:pStyle w:val="BodyText"/>
        <w:spacing w:before="7"/>
        <w:jc w:val="left"/>
        <w:rPr>
          <w:sz w:val="21"/>
          <w:highlight w:val="yellow"/>
        </w:rPr>
      </w:pPr>
    </w:p>
    <w:p w14:paraId="5D5E4E30" w14:textId="77777777" w:rsidR="00B00393" w:rsidRPr="00255C48" w:rsidRDefault="008E5D83">
      <w:pPr>
        <w:pStyle w:val="ListParagraph"/>
        <w:numPr>
          <w:ilvl w:val="0"/>
          <w:numId w:val="17"/>
        </w:numPr>
        <w:tabs>
          <w:tab w:val="left" w:pos="1667"/>
        </w:tabs>
        <w:spacing w:before="1"/>
        <w:ind w:right="765" w:hanging="283"/>
        <w:rPr>
          <w:sz w:val="19"/>
          <w:highlight w:val="yellow"/>
        </w:rPr>
      </w:pPr>
      <w:r w:rsidRPr="00255C48">
        <w:rPr>
          <w:sz w:val="19"/>
          <w:highlight w:val="yellow"/>
        </w:rPr>
        <w:t>A detailed schedule indicating dates and sequence of land alteration activities; implementation, maintenance and removal of erosion and sedimentation control measures; and permanent site stabilization measures shall be</w:t>
      </w:r>
      <w:r w:rsidRPr="00255C48">
        <w:rPr>
          <w:spacing w:val="-7"/>
          <w:sz w:val="19"/>
          <w:highlight w:val="yellow"/>
        </w:rPr>
        <w:t xml:space="preserve"> </w:t>
      </w:r>
      <w:r w:rsidRPr="00255C48">
        <w:rPr>
          <w:sz w:val="19"/>
          <w:highlight w:val="yellow"/>
        </w:rPr>
        <w:t>provided.</w:t>
      </w:r>
    </w:p>
    <w:p w14:paraId="05EA6ACC" w14:textId="77777777" w:rsidR="00B00393" w:rsidRPr="00255C48" w:rsidRDefault="00B00393">
      <w:pPr>
        <w:pStyle w:val="BodyText"/>
        <w:spacing w:before="6"/>
        <w:jc w:val="left"/>
        <w:rPr>
          <w:highlight w:val="yellow"/>
        </w:rPr>
      </w:pPr>
    </w:p>
    <w:p w14:paraId="0D0FC20B" w14:textId="0875AE9F" w:rsidR="00B00393" w:rsidRPr="00255C48" w:rsidRDefault="008E5D83">
      <w:pPr>
        <w:pStyle w:val="ListParagraph"/>
        <w:numPr>
          <w:ilvl w:val="0"/>
          <w:numId w:val="17"/>
        </w:numPr>
        <w:tabs>
          <w:tab w:val="left" w:pos="1667"/>
        </w:tabs>
        <w:spacing w:line="237" w:lineRule="auto"/>
        <w:ind w:right="763" w:hanging="283"/>
        <w:rPr>
          <w:b/>
          <w:sz w:val="19"/>
          <w:highlight w:val="yellow"/>
        </w:rPr>
      </w:pPr>
      <w:r w:rsidRPr="00255C48">
        <w:rPr>
          <w:sz w:val="19"/>
          <w:highlight w:val="yellow"/>
        </w:rPr>
        <w:t>A detailed description of how erosion control, sediment control and soil stabilization measures implemented pursuant to the plan will be monitored, maintained and removed. The plan must identify a person knowledgeable and experienced in erosion and sediment control who will oversee the implementation of the plan and the installation, inspection, and maintenance of the temporary and permanent stormwater management system. This person shall have completed an approved training and certification</w:t>
      </w:r>
      <w:r w:rsidRPr="00255C48">
        <w:rPr>
          <w:spacing w:val="-24"/>
          <w:sz w:val="19"/>
          <w:highlight w:val="yellow"/>
        </w:rPr>
        <w:t xml:space="preserve"> </w:t>
      </w:r>
      <w:r w:rsidRPr="00255C48">
        <w:rPr>
          <w:sz w:val="19"/>
          <w:highlight w:val="yellow"/>
        </w:rPr>
        <w:t>program</w:t>
      </w:r>
      <w:r w:rsidRPr="00255C48">
        <w:rPr>
          <w:b/>
          <w:sz w:val="19"/>
          <w:highlight w:val="yellow"/>
        </w:rPr>
        <w:t>.</w:t>
      </w:r>
    </w:p>
    <w:p w14:paraId="3093E0BC" w14:textId="77777777" w:rsidR="00B00393" w:rsidRDefault="00B00393">
      <w:pPr>
        <w:pStyle w:val="BodyText"/>
        <w:spacing w:before="6"/>
        <w:jc w:val="left"/>
        <w:rPr>
          <w:b/>
        </w:rPr>
      </w:pPr>
    </w:p>
    <w:p w14:paraId="342163BD" w14:textId="5D088464" w:rsidR="00B00393" w:rsidRDefault="008E5D83" w:rsidP="00DA5BBA">
      <w:pPr>
        <w:pStyle w:val="BodyText"/>
        <w:ind w:left="756" w:right="763" w:firstLine="564"/>
        <w:rPr>
          <w:ins w:id="95" w:author="Gene Berger" w:date="2021-03-18T09:49:00Z"/>
        </w:rPr>
      </w:pPr>
      <w:r>
        <w:rPr>
          <w:b/>
        </w:rPr>
        <w:t xml:space="preserve">Subd. 3. Permit Transfer. </w:t>
      </w:r>
      <w:r>
        <w:t xml:space="preserve">A permit runs with the property it covers, until </w:t>
      </w:r>
      <w:ins w:id="96" w:author="Gene Berger" w:date="2021-03-18T09:49:00Z">
        <w:r w:rsidR="00AC78CD">
          <w:t xml:space="preserve">the </w:t>
        </w:r>
      </w:ins>
      <w:ins w:id="97" w:author="Gene Berger" w:date="2021-03-18T08:54:00Z">
        <w:r w:rsidR="005A3970">
          <w:t>permit termination conditions are met</w:t>
        </w:r>
      </w:ins>
      <w:del w:id="98" w:author="Gene Berger" w:date="2021-03-18T08:54:00Z">
        <w:r w:rsidDel="005A3970">
          <w:delText>the permitted activities are completed</w:delText>
        </w:r>
      </w:del>
      <w:r>
        <w:t>, and  is transferable to new landowners in its entirety or  by parcel, with each parcel being subject to the permit and any conditions that apply to that parcel. In the event land under such a permit is transferred or conveyed in fee, such transfer or conveyance must be reported in writing to the City and the new landowner within 7 days of the transfer. This section refers to City-issued permits and does not release the permittee or owner from transfer requirements of a NPDES permit.</w:t>
      </w:r>
    </w:p>
    <w:p w14:paraId="2ACBD7A8" w14:textId="691D0E03" w:rsidR="00AC78CD" w:rsidRDefault="00AC78CD" w:rsidP="00DA5BBA">
      <w:pPr>
        <w:pStyle w:val="BodyText"/>
        <w:ind w:left="756" w:right="763" w:firstLine="564"/>
        <w:rPr>
          <w:ins w:id="99" w:author="Gene Berger" w:date="2021-03-18T09:49:00Z"/>
        </w:rPr>
      </w:pPr>
    </w:p>
    <w:p w14:paraId="1B03173A" w14:textId="2F6CF300" w:rsidR="00AC78CD" w:rsidRDefault="00AC78CD" w:rsidP="00AC78CD">
      <w:pPr>
        <w:pStyle w:val="BodyText"/>
        <w:spacing w:before="1"/>
        <w:ind w:left="756" w:right="763" w:firstLine="564"/>
        <w:rPr>
          <w:ins w:id="100" w:author="Gene Berger" w:date="2021-03-18T09:49:00Z"/>
        </w:rPr>
      </w:pPr>
      <w:ins w:id="101" w:author="Gene Berger" w:date="2021-03-18T09:49:00Z">
        <w:r>
          <w:rPr>
            <w:b/>
          </w:rPr>
          <w:t xml:space="preserve">Subd. 5. Construction Site Layout Staking. </w:t>
        </w:r>
        <w:r w:rsidRPr="00F224C5">
          <w:t>All Permanent</w:t>
        </w:r>
        <w:r>
          <w:t xml:space="preserve"> Stormwater Treatment System BMP work shall be site layout staked </w:t>
        </w:r>
      </w:ins>
      <w:ins w:id="102" w:author="Gene Berger" w:date="2021-03-18T10:37:00Z">
        <w:r w:rsidR="00163A8A">
          <w:t xml:space="preserve">utilizing GPS coordinates </w:t>
        </w:r>
      </w:ins>
      <w:ins w:id="103" w:author="Gene Berger" w:date="2021-03-18T09:49:00Z">
        <w:r>
          <w:t>prior to site grading.</w:t>
        </w:r>
      </w:ins>
    </w:p>
    <w:p w14:paraId="1AAF7BF5" w14:textId="77777777" w:rsidR="00AC78CD" w:rsidRDefault="00AC78CD" w:rsidP="00DA5BBA">
      <w:pPr>
        <w:pStyle w:val="BodyText"/>
        <w:ind w:left="756" w:right="763" w:firstLine="564"/>
        <w:rPr>
          <w:ins w:id="104" w:author="Gene Berger" w:date="2021-03-18T09:27:00Z"/>
        </w:rPr>
      </w:pPr>
    </w:p>
    <w:p w14:paraId="0867089C" w14:textId="73C20882" w:rsidR="00DA5BBA" w:rsidRDefault="00DA5BBA" w:rsidP="00DA5BBA">
      <w:pPr>
        <w:pStyle w:val="BodyText"/>
        <w:ind w:left="756" w:right="763" w:firstLine="564"/>
        <w:rPr>
          <w:ins w:id="105" w:author="Gene Berger" w:date="2021-03-18T09:27:00Z"/>
        </w:rPr>
      </w:pPr>
    </w:p>
    <w:p w14:paraId="75CD5A23" w14:textId="4E67C8D3" w:rsidR="00DA5BBA" w:rsidRDefault="00CB225B">
      <w:pPr>
        <w:pStyle w:val="BodyText"/>
        <w:spacing w:before="1"/>
        <w:ind w:left="756" w:right="763" w:firstLine="564"/>
        <w:rPr>
          <w:ins w:id="106" w:author="Gene Berger" w:date="2021-03-18T09:45:00Z"/>
        </w:rPr>
      </w:pPr>
      <w:ins w:id="107" w:author="Gene Berger" w:date="2021-03-18T09:28:00Z">
        <w:r>
          <w:rPr>
            <w:b/>
          </w:rPr>
          <w:t xml:space="preserve">Subd. 5. Conformance Certification. </w:t>
        </w:r>
        <w:r>
          <w:t xml:space="preserve">All Permanent Stormwater Treatment System BMP work </w:t>
        </w:r>
      </w:ins>
      <w:ins w:id="108" w:author="Gene Berger" w:date="2021-03-18T10:37:00Z">
        <w:r w:rsidR="00163A8A">
          <w:t>shall</w:t>
        </w:r>
      </w:ins>
      <w:ins w:id="109" w:author="Gene Berger" w:date="2021-03-18T09:28:00Z">
        <w:r>
          <w:t xml:space="preserve"> be </w:t>
        </w:r>
      </w:ins>
      <w:ins w:id="110" w:author="Gene Berger" w:date="2021-03-18T10:37:00Z">
        <w:r w:rsidR="00163A8A">
          <w:t>as-built and</w:t>
        </w:r>
      </w:ins>
      <w:ins w:id="111" w:author="Gene Berger" w:date="2021-03-18T10:38:00Z">
        <w:r w:rsidR="00163A8A">
          <w:t xml:space="preserve"> </w:t>
        </w:r>
      </w:ins>
      <w:ins w:id="112" w:author="Gene Berger" w:date="2021-03-18T09:28:00Z">
        <w:r>
          <w:t>certified by developer’s engineer to be in conformance with the approved Stormwater Management Plan and submitted to the city.</w:t>
        </w:r>
      </w:ins>
    </w:p>
    <w:p w14:paraId="6FD28669" w14:textId="7A7B701D" w:rsidR="001E33EA" w:rsidRDefault="001E33EA">
      <w:pPr>
        <w:pStyle w:val="BodyText"/>
        <w:spacing w:before="1"/>
        <w:ind w:left="756" w:right="763" w:firstLine="564"/>
        <w:rPr>
          <w:ins w:id="113" w:author="Gene Berger" w:date="2021-03-18T09:45:00Z"/>
        </w:rPr>
      </w:pPr>
    </w:p>
    <w:p w14:paraId="032A0189" w14:textId="77777777" w:rsidR="001E33EA" w:rsidRPr="00790515" w:rsidRDefault="001E33EA" w:rsidP="001E33EA">
      <w:pPr>
        <w:pStyle w:val="BodyText"/>
        <w:spacing w:before="1"/>
        <w:ind w:left="756" w:right="763" w:firstLine="564"/>
        <w:rPr>
          <w:ins w:id="114" w:author="Gene Berger" w:date="2021-03-18T09:45:00Z"/>
          <w:bCs/>
        </w:rPr>
      </w:pPr>
      <w:ins w:id="115" w:author="Gene Berger" w:date="2021-03-18T09:45:00Z">
        <w:r>
          <w:rPr>
            <w:b/>
          </w:rPr>
          <w:t>Subd. 6. Permit Termination.</w:t>
        </w:r>
        <w:r>
          <w:rPr>
            <w:bCs/>
          </w:rPr>
          <w:t xml:space="preserve">  The permit terminates when  Permit Termination Conditions are met.</w:t>
        </w:r>
      </w:ins>
    </w:p>
    <w:p w14:paraId="6C89000B" w14:textId="77777777" w:rsidR="001E33EA" w:rsidRDefault="001E33EA">
      <w:pPr>
        <w:pStyle w:val="BodyText"/>
        <w:spacing w:before="1"/>
        <w:ind w:left="756" w:right="763" w:firstLine="564"/>
      </w:pPr>
    </w:p>
    <w:p w14:paraId="7FFC2286" w14:textId="77777777" w:rsidR="00B00393" w:rsidRDefault="00B00393">
      <w:pPr>
        <w:pStyle w:val="BodyText"/>
        <w:spacing w:before="5"/>
        <w:jc w:val="left"/>
        <w:rPr>
          <w:sz w:val="17"/>
        </w:rPr>
      </w:pPr>
    </w:p>
    <w:p w14:paraId="06C558DB" w14:textId="75B72D2B" w:rsidR="00B00393" w:rsidRDefault="008E5D83">
      <w:pPr>
        <w:pStyle w:val="Heading1"/>
        <w:tabs>
          <w:tab w:val="left" w:pos="2448"/>
        </w:tabs>
      </w:pPr>
      <w:r>
        <w:t>Section</w:t>
      </w:r>
      <w:r>
        <w:rPr>
          <w:spacing w:val="-11"/>
        </w:rPr>
        <w:t xml:space="preserve"> </w:t>
      </w:r>
      <w:r>
        <w:t>12.06</w:t>
      </w:r>
      <w:r>
        <w:rPr>
          <w:rFonts w:ascii="Times New Roman"/>
          <w:b w:val="0"/>
        </w:rPr>
        <w:tab/>
      </w:r>
      <w:ins w:id="116" w:author="Gene Berger" w:date="2021-03-18T08:54:00Z">
        <w:r w:rsidR="005A3970" w:rsidRPr="00F40FD0">
          <w:rPr>
            <w:rFonts w:ascii="Times New Roman" w:hAnsi="Times New Roman"/>
            <w:bCs w:val="0"/>
            <w:u w:val="thick"/>
          </w:rPr>
          <w:t>E</w:t>
        </w:r>
        <w:r w:rsidR="005A3970">
          <w:rPr>
            <w:u w:val="thick"/>
          </w:rPr>
          <w:t xml:space="preserve">rosion and Sediment Control Plan Sketch and </w:t>
        </w:r>
      </w:ins>
      <w:r>
        <w:rPr>
          <w:u w:val="thick"/>
        </w:rPr>
        <w:t>Stormwater Management Plan Review</w:t>
      </w:r>
      <w:r>
        <w:rPr>
          <w:spacing w:val="-22"/>
          <w:u w:val="thick"/>
        </w:rPr>
        <w:t xml:space="preserve"> </w:t>
      </w:r>
      <w:r>
        <w:rPr>
          <w:u w:val="thick"/>
        </w:rPr>
        <w:t>Procedures.</w:t>
      </w:r>
    </w:p>
    <w:p w14:paraId="5BEE8BDE" w14:textId="77777777" w:rsidR="00B00393" w:rsidRDefault="00B00393">
      <w:pPr>
        <w:pStyle w:val="BodyText"/>
        <w:jc w:val="left"/>
        <w:rPr>
          <w:b/>
          <w:sz w:val="15"/>
        </w:rPr>
      </w:pPr>
    </w:p>
    <w:p w14:paraId="6978BA55" w14:textId="77777777" w:rsidR="00B00393" w:rsidRDefault="008E5D83">
      <w:pPr>
        <w:pStyle w:val="BodyText"/>
        <w:spacing w:before="100"/>
        <w:ind w:left="749" w:right="672" w:firstLine="564"/>
      </w:pPr>
      <w:r>
        <w:rPr>
          <w:b/>
        </w:rPr>
        <w:t>Subd. 1. Review Timeframe</w:t>
      </w:r>
      <w:r>
        <w:t>. The City will complete a review of the plan within twenty (20) days of receiving the plan from the developer.</w:t>
      </w:r>
    </w:p>
    <w:p w14:paraId="5791444A" w14:textId="77777777" w:rsidR="00B00393" w:rsidRDefault="00B00393">
      <w:pPr>
        <w:pStyle w:val="BodyText"/>
        <w:spacing w:before="3"/>
        <w:jc w:val="left"/>
      </w:pPr>
    </w:p>
    <w:p w14:paraId="7AF5BCEC" w14:textId="585A32B6" w:rsidR="00B00393" w:rsidRDefault="008E5D83">
      <w:pPr>
        <w:pStyle w:val="BodyText"/>
        <w:ind w:left="749" w:right="763" w:firstLine="564"/>
      </w:pPr>
      <w:r>
        <w:rPr>
          <w:b/>
        </w:rPr>
        <w:t xml:space="preserve">Subd. 2. Meeting Requirements. </w:t>
      </w:r>
      <w:r>
        <w:t xml:space="preserve">If the City determines that the plan meets the requirements of this Ordinance, the City shall issue a </w:t>
      </w:r>
      <w:ins w:id="117" w:author="Gene Berger" w:date="2021-03-18T08:55:00Z">
        <w:r w:rsidR="005A3970">
          <w:t xml:space="preserve">Construction Stormwater Permit </w:t>
        </w:r>
      </w:ins>
      <w:del w:id="118" w:author="Gene Berger" w:date="2021-03-18T08:55:00Z">
        <w:r w:rsidDel="005A3970">
          <w:delText xml:space="preserve">permit </w:delText>
        </w:r>
      </w:del>
      <w:r>
        <w:t>valid for a specified period of time that authorizes the land disturbance activity contingent on the implementation and completion of the</w:t>
      </w:r>
      <w:r>
        <w:rPr>
          <w:spacing w:val="-54"/>
        </w:rPr>
        <w:t xml:space="preserve"> </w:t>
      </w:r>
      <w:r>
        <w:t>plan.</w:t>
      </w:r>
    </w:p>
    <w:p w14:paraId="405D951B" w14:textId="77777777" w:rsidR="00B00393" w:rsidRDefault="00B00393">
      <w:pPr>
        <w:pStyle w:val="BodyText"/>
        <w:spacing w:before="4"/>
        <w:jc w:val="left"/>
      </w:pPr>
    </w:p>
    <w:p w14:paraId="6EFC5ECF" w14:textId="175855B9" w:rsidR="00B00393" w:rsidRPr="003A51A8" w:rsidRDefault="008E5D83" w:rsidP="003A51A8">
      <w:pPr>
        <w:ind w:left="749" w:right="763" w:firstLine="564"/>
        <w:jc w:val="both"/>
        <w:rPr>
          <w:sz w:val="19"/>
        </w:rPr>
      </w:pPr>
      <w:r>
        <w:rPr>
          <w:b/>
          <w:sz w:val="19"/>
        </w:rPr>
        <w:t xml:space="preserve">Subd. 3. Not Meeting Requirements. </w:t>
      </w:r>
      <w:r>
        <w:rPr>
          <w:sz w:val="19"/>
        </w:rPr>
        <w:t>If the City determines that the plan does not meet the requirements of this Ordinance,</w:t>
      </w:r>
      <w:r>
        <w:rPr>
          <w:spacing w:val="78"/>
          <w:sz w:val="19"/>
        </w:rPr>
        <w:t xml:space="preserve"> </w:t>
      </w:r>
      <w:r>
        <w:rPr>
          <w:sz w:val="19"/>
        </w:rPr>
        <w:t>the</w:t>
      </w:r>
      <w:r>
        <w:rPr>
          <w:spacing w:val="76"/>
          <w:sz w:val="19"/>
        </w:rPr>
        <w:t xml:space="preserve"> </w:t>
      </w:r>
      <w:r>
        <w:rPr>
          <w:sz w:val="19"/>
        </w:rPr>
        <w:t>City</w:t>
      </w:r>
      <w:r>
        <w:rPr>
          <w:spacing w:val="73"/>
          <w:sz w:val="19"/>
        </w:rPr>
        <w:t xml:space="preserve"> </w:t>
      </w:r>
      <w:r>
        <w:rPr>
          <w:sz w:val="19"/>
        </w:rPr>
        <w:t>shall</w:t>
      </w:r>
      <w:r>
        <w:rPr>
          <w:spacing w:val="79"/>
          <w:sz w:val="19"/>
        </w:rPr>
        <w:t xml:space="preserve"> </w:t>
      </w:r>
      <w:r>
        <w:rPr>
          <w:sz w:val="19"/>
        </w:rPr>
        <w:t>not</w:t>
      </w:r>
      <w:r>
        <w:rPr>
          <w:spacing w:val="80"/>
          <w:sz w:val="19"/>
        </w:rPr>
        <w:t xml:space="preserve"> </w:t>
      </w:r>
      <w:r>
        <w:rPr>
          <w:sz w:val="19"/>
        </w:rPr>
        <w:t>issue</w:t>
      </w:r>
      <w:r>
        <w:rPr>
          <w:spacing w:val="78"/>
          <w:sz w:val="19"/>
        </w:rPr>
        <w:t xml:space="preserve"> </w:t>
      </w:r>
      <w:r>
        <w:rPr>
          <w:sz w:val="19"/>
        </w:rPr>
        <w:t>a</w:t>
      </w:r>
      <w:r>
        <w:rPr>
          <w:spacing w:val="79"/>
          <w:sz w:val="19"/>
        </w:rPr>
        <w:t xml:space="preserve"> </w:t>
      </w:r>
      <w:ins w:id="119" w:author="Gene Berger" w:date="2021-03-18T08:56:00Z">
        <w:r w:rsidR="005A3970">
          <w:t xml:space="preserve">Construction Stormwater Permit </w:t>
        </w:r>
      </w:ins>
      <w:del w:id="120" w:author="Gene Berger" w:date="2021-03-18T08:56:00Z">
        <w:r w:rsidDel="005A3970">
          <w:rPr>
            <w:sz w:val="19"/>
          </w:rPr>
          <w:delText>permit</w:delText>
        </w:r>
        <w:r w:rsidDel="005A3970">
          <w:rPr>
            <w:spacing w:val="78"/>
            <w:sz w:val="19"/>
          </w:rPr>
          <w:delText xml:space="preserve"> </w:delText>
        </w:r>
      </w:del>
      <w:r>
        <w:rPr>
          <w:sz w:val="19"/>
        </w:rPr>
        <w:t>for</w:t>
      </w:r>
      <w:r>
        <w:rPr>
          <w:spacing w:val="79"/>
          <w:sz w:val="19"/>
        </w:rPr>
        <w:t xml:space="preserve"> </w:t>
      </w:r>
      <w:r>
        <w:rPr>
          <w:sz w:val="19"/>
        </w:rPr>
        <w:t>the</w:t>
      </w:r>
      <w:r>
        <w:rPr>
          <w:spacing w:val="78"/>
          <w:sz w:val="19"/>
        </w:rPr>
        <w:t xml:space="preserve"> </w:t>
      </w:r>
      <w:r>
        <w:rPr>
          <w:sz w:val="19"/>
        </w:rPr>
        <w:t>land</w:t>
      </w:r>
      <w:r w:rsidR="00AA1ACA">
        <w:rPr>
          <w:sz w:val="19"/>
        </w:rPr>
        <w:t xml:space="preserve"> </w:t>
      </w:r>
      <w:r>
        <w:t>disturbance activity. The plan must be resubmitted for approval before the land disturbance activity begins. All land use and building permits shall be suspended until the developer has an approved plan.</w:t>
      </w:r>
    </w:p>
    <w:p w14:paraId="62CE0B41" w14:textId="77777777" w:rsidR="00B00393" w:rsidRDefault="00B00393">
      <w:pPr>
        <w:pStyle w:val="BodyText"/>
        <w:spacing w:before="6"/>
        <w:jc w:val="left"/>
      </w:pPr>
    </w:p>
    <w:p w14:paraId="1592B7B9" w14:textId="3B010ED5" w:rsidR="00B00393" w:rsidRDefault="008E5D83">
      <w:pPr>
        <w:pStyle w:val="BodyText"/>
        <w:ind w:left="749" w:right="763" w:firstLine="564"/>
      </w:pPr>
      <w:r>
        <w:rPr>
          <w:b/>
        </w:rPr>
        <w:t xml:space="preserve">Subd. 4. Amendments. </w:t>
      </w:r>
      <w:r>
        <w:t>The applicant must amend the plan as necessary to include additional requirements such as additional or modified BMPs designed to correct problems identified or address situations</w:t>
      </w:r>
      <w:r>
        <w:rPr>
          <w:spacing w:val="-15"/>
        </w:rPr>
        <w:t xml:space="preserve"> </w:t>
      </w:r>
      <w:r>
        <w:t>whenever:</w:t>
      </w:r>
    </w:p>
    <w:p w14:paraId="389EF864" w14:textId="77777777" w:rsidR="00B00393" w:rsidRDefault="00B00393">
      <w:pPr>
        <w:pStyle w:val="BodyText"/>
        <w:spacing w:before="8"/>
        <w:jc w:val="left"/>
        <w:rPr>
          <w:sz w:val="18"/>
        </w:rPr>
      </w:pPr>
    </w:p>
    <w:p w14:paraId="45ABF968" w14:textId="32A2DD18" w:rsidR="00B00393" w:rsidRDefault="008E5D83">
      <w:pPr>
        <w:pStyle w:val="ListParagraph"/>
        <w:numPr>
          <w:ilvl w:val="0"/>
          <w:numId w:val="16"/>
        </w:numPr>
        <w:tabs>
          <w:tab w:val="left" w:pos="1667"/>
        </w:tabs>
        <w:ind w:right="763" w:hanging="283"/>
        <w:rPr>
          <w:sz w:val="19"/>
        </w:rPr>
      </w:pPr>
      <w:r>
        <w:rPr>
          <w:sz w:val="19"/>
        </w:rPr>
        <w:t>A change in design, construction, operation, maintenance, weather, or seasonal conditions that has a significant effect on the discharge of pollutants to surface waters or underground</w:t>
      </w:r>
      <w:r>
        <w:rPr>
          <w:spacing w:val="-77"/>
          <w:sz w:val="19"/>
        </w:rPr>
        <w:t xml:space="preserve"> </w:t>
      </w:r>
      <w:r>
        <w:rPr>
          <w:sz w:val="19"/>
        </w:rPr>
        <w:t>waters.</w:t>
      </w:r>
    </w:p>
    <w:p w14:paraId="718BE5E4" w14:textId="77777777" w:rsidR="00B00393" w:rsidRDefault="00B00393">
      <w:pPr>
        <w:pStyle w:val="BodyText"/>
        <w:spacing w:before="5"/>
        <w:jc w:val="left"/>
        <w:rPr>
          <w:sz w:val="18"/>
        </w:rPr>
      </w:pPr>
    </w:p>
    <w:p w14:paraId="1EFF573D" w14:textId="77777777" w:rsidR="00B00393" w:rsidRDefault="008E5D83">
      <w:pPr>
        <w:pStyle w:val="ListParagraph"/>
        <w:numPr>
          <w:ilvl w:val="0"/>
          <w:numId w:val="16"/>
        </w:numPr>
        <w:tabs>
          <w:tab w:val="left" w:pos="1667"/>
        </w:tabs>
        <w:spacing w:line="237" w:lineRule="auto"/>
        <w:ind w:right="765" w:hanging="283"/>
        <w:rPr>
          <w:sz w:val="19"/>
        </w:rPr>
      </w:pPr>
      <w:r>
        <w:rPr>
          <w:sz w:val="19"/>
        </w:rPr>
        <w:t>Inspections indicate the plan is not effective</w:t>
      </w:r>
      <w:r>
        <w:rPr>
          <w:spacing w:val="84"/>
          <w:sz w:val="19"/>
        </w:rPr>
        <w:t xml:space="preserve"> </w:t>
      </w:r>
      <w:r>
        <w:rPr>
          <w:sz w:val="19"/>
        </w:rPr>
        <w:t>in eliminating or significantly minimizing the discharge of pollutants to surface waters or underground waters</w:t>
      </w:r>
      <w:r>
        <w:rPr>
          <w:spacing w:val="-28"/>
          <w:sz w:val="19"/>
        </w:rPr>
        <w:t xml:space="preserve"> </w:t>
      </w:r>
      <w:r>
        <w:rPr>
          <w:sz w:val="19"/>
        </w:rPr>
        <w:t>or that the discharges are causing water quality standard exceedances.</w:t>
      </w:r>
    </w:p>
    <w:p w14:paraId="44C278EE" w14:textId="77777777" w:rsidR="00B00393" w:rsidRDefault="00B00393">
      <w:pPr>
        <w:pStyle w:val="BodyText"/>
        <w:spacing w:before="10"/>
        <w:jc w:val="left"/>
        <w:rPr>
          <w:sz w:val="18"/>
        </w:rPr>
      </w:pPr>
    </w:p>
    <w:p w14:paraId="73A61E05" w14:textId="77777777" w:rsidR="00B00393" w:rsidRDefault="008E5D83">
      <w:pPr>
        <w:pStyle w:val="ListParagraph"/>
        <w:numPr>
          <w:ilvl w:val="0"/>
          <w:numId w:val="16"/>
        </w:numPr>
        <w:tabs>
          <w:tab w:val="left" w:pos="1667"/>
        </w:tabs>
        <w:spacing w:before="1"/>
        <w:ind w:right="765" w:hanging="283"/>
        <w:rPr>
          <w:sz w:val="19"/>
        </w:rPr>
      </w:pPr>
      <w:r>
        <w:rPr>
          <w:sz w:val="19"/>
        </w:rPr>
        <w:t>The plan is not achieving the general objectives of controlling pollutants or is not consistent with the terms and conditions of the</w:t>
      </w:r>
      <w:r>
        <w:rPr>
          <w:spacing w:val="-21"/>
          <w:sz w:val="19"/>
        </w:rPr>
        <w:t xml:space="preserve"> </w:t>
      </w:r>
      <w:r>
        <w:rPr>
          <w:sz w:val="19"/>
        </w:rPr>
        <w:t>permit.</w:t>
      </w:r>
    </w:p>
    <w:p w14:paraId="46DAA4AB" w14:textId="77777777" w:rsidR="00B00393" w:rsidRDefault="00B00393">
      <w:pPr>
        <w:pStyle w:val="BodyText"/>
        <w:spacing w:before="2"/>
        <w:jc w:val="left"/>
      </w:pPr>
    </w:p>
    <w:p w14:paraId="4CEC21E4" w14:textId="362D5917" w:rsidR="00B00393" w:rsidDel="00AC78CD" w:rsidRDefault="008E5D83">
      <w:pPr>
        <w:pStyle w:val="BodyText"/>
        <w:spacing w:line="237" w:lineRule="auto"/>
        <w:ind w:left="756" w:right="761"/>
        <w:rPr>
          <w:del w:id="121" w:author="Gene Berger" w:date="2021-03-18T09:50:00Z"/>
        </w:rPr>
      </w:pPr>
      <w:del w:id="122" w:author="Gene Berger" w:date="2021-03-18T09:50:00Z">
        <w:r w:rsidDel="00AC78CD">
          <w:rPr>
            <w:b/>
          </w:rPr>
          <w:delText xml:space="preserve">Section 12.07 </w:delText>
        </w:r>
        <w:r w:rsidDel="00AC78CD">
          <w:rPr>
            <w:b/>
            <w:u w:val="thick"/>
          </w:rPr>
          <w:delText>Waivers.</w:delText>
        </w:r>
        <w:r w:rsidDel="00AC78CD">
          <w:rPr>
            <w:b/>
          </w:rPr>
          <w:delText xml:space="preserve">  </w:delText>
        </w:r>
        <w:r w:rsidDel="00AC78CD">
          <w:delText>The City Council, upon recommendation of the City Engineer, may waive a requirement of  this Ordinance upon making a finding that the alternate design of the application will not adversely affect the standards of  this Ordinance and the waiver of such requirement will not adversely affect the standards and requirements set forth in this Ordinance. The City Council may require as a condition of the waiver, such dedication or construction, or agreement to dedicate or construct as may be necessary to adequately meet said standards and</w:delText>
        </w:r>
        <w:r w:rsidDel="00AC78CD">
          <w:rPr>
            <w:spacing w:val="94"/>
          </w:rPr>
          <w:delText xml:space="preserve"> </w:delText>
        </w:r>
        <w:r w:rsidDel="00AC78CD">
          <w:delText>requirements.</w:delText>
        </w:r>
      </w:del>
    </w:p>
    <w:p w14:paraId="19DD05A4" w14:textId="77777777" w:rsidR="00B00393" w:rsidRDefault="00B00393">
      <w:pPr>
        <w:pStyle w:val="BodyText"/>
        <w:spacing w:before="6"/>
        <w:jc w:val="left"/>
        <w:rPr>
          <w:sz w:val="18"/>
        </w:rPr>
      </w:pPr>
    </w:p>
    <w:p w14:paraId="4F2E27F0" w14:textId="72D2DCF3" w:rsidR="00B00393" w:rsidRDefault="008E5D83">
      <w:pPr>
        <w:pStyle w:val="Heading1"/>
        <w:ind w:right="674"/>
        <w:jc w:val="both"/>
      </w:pPr>
      <w:r>
        <w:t>Section 12.0</w:t>
      </w:r>
      <w:ins w:id="123" w:author="Gene Berger" w:date="2021-03-18T10:53:00Z">
        <w:r w:rsidR="00A34F76">
          <w:t>7</w:t>
        </w:r>
      </w:ins>
      <w:del w:id="124" w:author="Gene Berger" w:date="2021-03-18T10:53:00Z">
        <w:r w:rsidDel="00A34F76">
          <w:delText>8</w:delText>
        </w:r>
      </w:del>
      <w:r>
        <w:t xml:space="preserve"> </w:t>
      </w:r>
      <w:r>
        <w:rPr>
          <w:u w:val="thick"/>
        </w:rPr>
        <w:t>Stormwater Management Plan Inspections and</w:t>
      </w:r>
      <w:r>
        <w:t xml:space="preserve"> </w:t>
      </w:r>
      <w:r>
        <w:rPr>
          <w:u w:val="thick"/>
        </w:rPr>
        <w:t>Enforcement.</w:t>
      </w:r>
    </w:p>
    <w:p w14:paraId="38BF0757" w14:textId="77777777" w:rsidR="00B00393" w:rsidRDefault="00B00393">
      <w:pPr>
        <w:pStyle w:val="BodyText"/>
        <w:spacing w:before="9"/>
        <w:jc w:val="left"/>
        <w:rPr>
          <w:b/>
          <w:sz w:val="14"/>
        </w:rPr>
      </w:pPr>
    </w:p>
    <w:p w14:paraId="138976B1" w14:textId="6B7237D5" w:rsidR="00B00393" w:rsidRDefault="008E5D83">
      <w:pPr>
        <w:pStyle w:val="BodyText"/>
        <w:spacing w:before="102" w:line="237" w:lineRule="auto"/>
        <w:ind w:left="756" w:right="763" w:firstLine="564"/>
      </w:pPr>
      <w:r>
        <w:rPr>
          <w:b/>
        </w:rPr>
        <w:t xml:space="preserve">Subd. 1. Inspections. </w:t>
      </w:r>
      <w:r>
        <w:t xml:space="preserve">The City will conduct </w:t>
      </w:r>
      <w:ins w:id="125" w:author="Gene Berger" w:date="2021-03-17T14:12:00Z">
        <w:r w:rsidR="004F343A">
          <w:t xml:space="preserve">random </w:t>
        </w:r>
      </w:ins>
      <w:r>
        <w:t xml:space="preserve">inspections </w:t>
      </w:r>
      <w:del w:id="126" w:author="Gene Berger" w:date="2021-03-17T14:13:00Z">
        <w:r w:rsidDel="004F343A">
          <w:delText xml:space="preserve">on a </w:delText>
        </w:r>
        <w:r w:rsidRPr="004F343A" w:rsidDel="004F343A">
          <w:delText>regular</w:delText>
        </w:r>
        <w:r w:rsidDel="004F343A">
          <w:delText xml:space="preserve"> basis </w:delText>
        </w:r>
      </w:del>
      <w:r>
        <w:t xml:space="preserve">to ensure that the plan is properly installed and maintained. In all cases the inspectors will attempt to work with the builder or developer to maintain proper erosion and sediment control at all sites. In cases where cooperation is withheld, the City shall </w:t>
      </w:r>
      <w:ins w:id="127" w:author="Gene Berger" w:date="2021-03-17T14:13:00Z">
        <w:r w:rsidR="004F343A">
          <w:t xml:space="preserve">impose reinspection fees and may </w:t>
        </w:r>
      </w:ins>
      <w:r>
        <w:t>issue construction stop work orders, until erosion and sediment control measures meet the requirements of this Ordinance. An inspection must follow before work can commence. Inspections are required as</w:t>
      </w:r>
      <w:r>
        <w:rPr>
          <w:spacing w:val="-10"/>
        </w:rPr>
        <w:t xml:space="preserve"> </w:t>
      </w:r>
      <w:r>
        <w:t>follows:</w:t>
      </w:r>
    </w:p>
    <w:p w14:paraId="1B9B0EDD" w14:textId="77777777" w:rsidR="00B00393" w:rsidRDefault="00B00393">
      <w:pPr>
        <w:pStyle w:val="BodyText"/>
        <w:spacing w:before="6"/>
        <w:jc w:val="left"/>
      </w:pPr>
    </w:p>
    <w:p w14:paraId="2695EE5B" w14:textId="77777777" w:rsidR="00B00393" w:rsidRDefault="008E5D83">
      <w:pPr>
        <w:pStyle w:val="ListParagraph"/>
        <w:numPr>
          <w:ilvl w:val="0"/>
          <w:numId w:val="15"/>
        </w:numPr>
        <w:tabs>
          <w:tab w:val="left" w:pos="1667"/>
        </w:tabs>
        <w:spacing w:before="1" w:line="214" w:lineRule="exact"/>
        <w:ind w:right="0" w:hanging="283"/>
        <w:rPr>
          <w:sz w:val="19"/>
        </w:rPr>
      </w:pPr>
      <w:r>
        <w:rPr>
          <w:sz w:val="19"/>
        </w:rPr>
        <w:t>Before any land disturbing activity</w:t>
      </w:r>
      <w:r>
        <w:rPr>
          <w:spacing w:val="-28"/>
          <w:sz w:val="19"/>
        </w:rPr>
        <w:t xml:space="preserve"> </w:t>
      </w:r>
      <w:r>
        <w:rPr>
          <w:sz w:val="19"/>
        </w:rPr>
        <w:t>begins.</w:t>
      </w:r>
    </w:p>
    <w:p w14:paraId="60E5EA21" w14:textId="77777777" w:rsidR="00B00393" w:rsidRDefault="008E5D83">
      <w:pPr>
        <w:pStyle w:val="ListParagraph"/>
        <w:numPr>
          <w:ilvl w:val="0"/>
          <w:numId w:val="15"/>
        </w:numPr>
        <w:tabs>
          <w:tab w:val="left" w:pos="1667"/>
        </w:tabs>
        <w:ind w:right="672" w:hanging="283"/>
        <w:rPr>
          <w:sz w:val="19"/>
        </w:rPr>
      </w:pPr>
      <w:r>
        <w:rPr>
          <w:sz w:val="19"/>
        </w:rPr>
        <w:t>For residential construction, at the time of footing, framing and final</w:t>
      </w:r>
      <w:r>
        <w:rPr>
          <w:spacing w:val="-15"/>
          <w:sz w:val="19"/>
        </w:rPr>
        <w:t xml:space="preserve"> </w:t>
      </w:r>
      <w:r>
        <w:rPr>
          <w:sz w:val="19"/>
        </w:rPr>
        <w:t>inspections.</w:t>
      </w:r>
    </w:p>
    <w:p w14:paraId="6F53E25B" w14:textId="77777777" w:rsidR="00B00393" w:rsidRDefault="008E5D83">
      <w:pPr>
        <w:pStyle w:val="ListParagraph"/>
        <w:numPr>
          <w:ilvl w:val="0"/>
          <w:numId w:val="15"/>
        </w:numPr>
        <w:tabs>
          <w:tab w:val="left" w:pos="1667"/>
        </w:tabs>
        <w:spacing w:line="211" w:lineRule="exact"/>
        <w:ind w:right="0" w:hanging="283"/>
        <w:rPr>
          <w:sz w:val="19"/>
        </w:rPr>
      </w:pPr>
      <w:r>
        <w:rPr>
          <w:sz w:val="19"/>
        </w:rPr>
        <w:t>At the completion of the</w:t>
      </w:r>
      <w:r>
        <w:rPr>
          <w:spacing w:val="-45"/>
          <w:sz w:val="19"/>
        </w:rPr>
        <w:t xml:space="preserve"> </w:t>
      </w:r>
      <w:r>
        <w:rPr>
          <w:sz w:val="19"/>
        </w:rPr>
        <w:t>project.</w:t>
      </w:r>
    </w:p>
    <w:p w14:paraId="001FAC42" w14:textId="77777777" w:rsidR="00B00393" w:rsidRDefault="008E5D83">
      <w:pPr>
        <w:pStyle w:val="ListParagraph"/>
        <w:numPr>
          <w:ilvl w:val="0"/>
          <w:numId w:val="15"/>
        </w:numPr>
        <w:tabs>
          <w:tab w:val="left" w:pos="1667"/>
        </w:tabs>
        <w:ind w:right="672" w:hanging="283"/>
        <w:rPr>
          <w:sz w:val="19"/>
        </w:rPr>
      </w:pPr>
      <w:r>
        <w:rPr>
          <w:sz w:val="19"/>
        </w:rPr>
        <w:t>Prior to the release of any financial securities, if applicable.</w:t>
      </w:r>
    </w:p>
    <w:p w14:paraId="5A20025E" w14:textId="22C9E37C" w:rsidR="00B00393" w:rsidRDefault="008E5D83">
      <w:pPr>
        <w:pStyle w:val="ListParagraph"/>
        <w:numPr>
          <w:ilvl w:val="0"/>
          <w:numId w:val="15"/>
        </w:numPr>
        <w:tabs>
          <w:tab w:val="left" w:pos="1667"/>
        </w:tabs>
        <w:spacing w:line="237" w:lineRule="auto"/>
        <w:ind w:right="768" w:hanging="283"/>
        <w:rPr>
          <w:sz w:val="19"/>
        </w:rPr>
      </w:pPr>
      <w:r>
        <w:rPr>
          <w:sz w:val="19"/>
        </w:rPr>
        <w:t>Random inspections during the course of the project to ensure compliance with the SWPPP</w:t>
      </w:r>
      <w:del w:id="128" w:author="Gene Berger" w:date="2021-03-17T14:13:00Z">
        <w:r w:rsidDel="004F343A">
          <w:rPr>
            <w:sz w:val="19"/>
          </w:rPr>
          <w:delText>, including after a storm event greater than 0.5 inches over 24</w:delText>
        </w:r>
        <w:r w:rsidDel="004F343A">
          <w:rPr>
            <w:spacing w:val="-41"/>
            <w:sz w:val="19"/>
          </w:rPr>
          <w:delText xml:space="preserve"> </w:delText>
        </w:r>
        <w:r w:rsidDel="004F343A">
          <w:rPr>
            <w:sz w:val="19"/>
          </w:rPr>
          <w:delText>hours</w:delText>
        </w:r>
      </w:del>
      <w:r>
        <w:rPr>
          <w:sz w:val="19"/>
        </w:rPr>
        <w:t>.</w:t>
      </w:r>
    </w:p>
    <w:p w14:paraId="1907B84E" w14:textId="77777777" w:rsidR="00B00393" w:rsidRDefault="00B00393">
      <w:pPr>
        <w:pStyle w:val="BodyText"/>
        <w:spacing w:before="2"/>
        <w:jc w:val="left"/>
      </w:pPr>
    </w:p>
    <w:p w14:paraId="58363644" w14:textId="348D3E64" w:rsidR="00B00393" w:rsidRDefault="008E5D83">
      <w:pPr>
        <w:spacing w:line="242" w:lineRule="auto"/>
        <w:ind w:left="756" w:right="763" w:firstLine="564"/>
        <w:jc w:val="both"/>
        <w:rPr>
          <w:sz w:val="19"/>
        </w:rPr>
      </w:pPr>
      <w:r>
        <w:rPr>
          <w:b/>
          <w:sz w:val="19"/>
        </w:rPr>
        <w:t xml:space="preserve">Subd. 2. Notification of Failure of the </w:t>
      </w:r>
      <w:ins w:id="129" w:author="Gene Berger" w:date="2021-03-18T09:28:00Z">
        <w:r w:rsidR="00CB225B">
          <w:rPr>
            <w:b/>
            <w:sz w:val="19"/>
          </w:rPr>
          <w:t>Erosion and Sediment Control Plan Sketch or Stormwater Management Plan</w:t>
        </w:r>
      </w:ins>
      <w:del w:id="130" w:author="Gene Berger" w:date="2021-03-18T09:28:00Z">
        <w:r w:rsidDel="00CB225B">
          <w:rPr>
            <w:b/>
            <w:sz w:val="19"/>
          </w:rPr>
          <w:delText>SWPPP</w:delText>
        </w:r>
      </w:del>
      <w:r>
        <w:rPr>
          <w:sz w:val="19"/>
        </w:rPr>
        <w:t>. The City shall notify the permit holder of the failure of the SWPPP’s measures.</w:t>
      </w:r>
    </w:p>
    <w:p w14:paraId="32CCB5CE" w14:textId="77777777" w:rsidR="00B00393" w:rsidRDefault="00B00393">
      <w:pPr>
        <w:pStyle w:val="BodyText"/>
        <w:jc w:val="left"/>
        <w:rPr>
          <w:sz w:val="18"/>
        </w:rPr>
      </w:pPr>
    </w:p>
    <w:p w14:paraId="6E2D925A" w14:textId="755C0822" w:rsidR="00B00393" w:rsidRPr="00041CBC" w:rsidRDefault="008E5D83" w:rsidP="00041CBC">
      <w:pPr>
        <w:pStyle w:val="ListParagraph"/>
        <w:numPr>
          <w:ilvl w:val="0"/>
          <w:numId w:val="14"/>
        </w:numPr>
        <w:tabs>
          <w:tab w:val="left" w:pos="1667"/>
        </w:tabs>
        <w:spacing w:before="1" w:line="242" w:lineRule="auto"/>
        <w:ind w:right="763" w:hanging="283"/>
        <w:rPr>
          <w:sz w:val="19"/>
          <w:szCs w:val="19"/>
        </w:rPr>
      </w:pPr>
      <w:r>
        <w:rPr>
          <w:b/>
          <w:sz w:val="19"/>
        </w:rPr>
        <w:t>Initial contact</w:t>
      </w:r>
      <w:r>
        <w:rPr>
          <w:sz w:val="19"/>
        </w:rPr>
        <w:t xml:space="preserve">. The initial contact will be to the </w:t>
      </w:r>
      <w:ins w:id="131" w:author="Gene Berger" w:date="2021-03-18T09:29:00Z">
        <w:r w:rsidR="00CB225B">
          <w:rPr>
            <w:sz w:val="19"/>
          </w:rPr>
          <w:t>applicant</w:t>
        </w:r>
      </w:ins>
      <w:ins w:id="132" w:author="Gene Berger" w:date="2021-03-18T09:51:00Z">
        <w:r w:rsidR="00AC78CD" w:rsidRPr="00AC78CD">
          <w:rPr>
            <w:sz w:val="19"/>
          </w:rPr>
          <w:t xml:space="preserve"> </w:t>
        </w:r>
        <w:r w:rsidR="00AC78CD">
          <w:rPr>
            <w:sz w:val="19"/>
          </w:rPr>
          <w:t xml:space="preserve">listed on the application </w:t>
        </w:r>
      </w:ins>
      <w:del w:id="133" w:author="Gene Berger" w:date="2021-03-18T09:29:00Z">
        <w:r w:rsidDel="00CB225B">
          <w:rPr>
            <w:sz w:val="19"/>
          </w:rPr>
          <w:delText>party or parties listed on the application</w:delText>
        </w:r>
      </w:del>
      <w:r>
        <w:rPr>
          <w:sz w:val="19"/>
        </w:rPr>
        <w:t xml:space="preserve"> </w:t>
      </w:r>
      <w:r w:rsidRPr="00041CBC">
        <w:rPr>
          <w:sz w:val="19"/>
          <w:szCs w:val="19"/>
        </w:rPr>
        <w:t>and/or</w:t>
      </w:r>
      <w:r w:rsidRPr="00041CBC">
        <w:rPr>
          <w:spacing w:val="89"/>
          <w:sz w:val="19"/>
          <w:szCs w:val="19"/>
        </w:rPr>
        <w:t xml:space="preserve"> </w:t>
      </w:r>
      <w:r w:rsidRPr="00041CBC">
        <w:rPr>
          <w:sz w:val="19"/>
          <w:szCs w:val="19"/>
        </w:rPr>
        <w:t>the</w:t>
      </w:r>
      <w:r w:rsidR="00041CBC" w:rsidRPr="00041CBC">
        <w:rPr>
          <w:sz w:val="19"/>
          <w:szCs w:val="19"/>
        </w:rPr>
        <w:t xml:space="preserve"> p</w:t>
      </w:r>
      <w:r w:rsidRPr="00041CBC">
        <w:rPr>
          <w:sz w:val="19"/>
          <w:szCs w:val="19"/>
        </w:rPr>
        <w:t xml:space="preserve">lan as contacts. Except during an emergency action, forty-eight (48) hours after notification by the City or seventy-two (72) hours after the failure of erosion control measures, whichever is less, the City at its discretion, may begin corrective work. Such notification should be in writing, but if it is verbal, a written notification should follow as quickly as practical. If after making a good faith effort to notify the </w:t>
      </w:r>
      <w:ins w:id="134" w:author="Gene Berger" w:date="2021-03-18T09:52:00Z">
        <w:r w:rsidR="00AC78CD" w:rsidRPr="00041CBC">
          <w:rPr>
            <w:sz w:val="19"/>
            <w:szCs w:val="19"/>
          </w:rPr>
          <w:t xml:space="preserve">applicant or permittee and </w:t>
        </w:r>
      </w:ins>
      <w:del w:id="135" w:author="Gene Berger" w:date="2021-03-18T09:52:00Z">
        <w:r w:rsidRPr="00041CBC" w:rsidDel="00AC78CD">
          <w:rPr>
            <w:sz w:val="19"/>
            <w:szCs w:val="19"/>
          </w:rPr>
          <w:delText xml:space="preserve">responsible party or parties, </w:delText>
        </w:r>
      </w:del>
      <w:r w:rsidRPr="00041CBC">
        <w:rPr>
          <w:sz w:val="19"/>
          <w:szCs w:val="19"/>
        </w:rPr>
        <w:t>the City has been unable to establish contact, the City may proceed with corrective work. There are conditions when time is of the essence in controlling erosion. During such a condition the City may take immediate action, and then notify the applicant as soon as</w:t>
      </w:r>
      <w:r w:rsidRPr="00041CBC">
        <w:rPr>
          <w:spacing w:val="-82"/>
          <w:sz w:val="19"/>
          <w:szCs w:val="19"/>
        </w:rPr>
        <w:t xml:space="preserve"> </w:t>
      </w:r>
      <w:r w:rsidRPr="00041CBC">
        <w:rPr>
          <w:sz w:val="19"/>
          <w:szCs w:val="19"/>
        </w:rPr>
        <w:t>possible.</w:t>
      </w:r>
    </w:p>
    <w:p w14:paraId="65547D3B" w14:textId="77777777" w:rsidR="00B00393" w:rsidRPr="00041CBC" w:rsidRDefault="00B00393">
      <w:pPr>
        <w:pStyle w:val="BodyText"/>
        <w:jc w:val="left"/>
      </w:pPr>
    </w:p>
    <w:p w14:paraId="7555280E" w14:textId="3F335B1C" w:rsidR="00B00393" w:rsidRPr="00041CBC" w:rsidRDefault="008E5D83">
      <w:pPr>
        <w:pStyle w:val="ListParagraph"/>
        <w:numPr>
          <w:ilvl w:val="0"/>
          <w:numId w:val="14"/>
        </w:numPr>
        <w:tabs>
          <w:tab w:val="left" w:pos="1667"/>
        </w:tabs>
        <w:ind w:right="761" w:hanging="283"/>
        <w:rPr>
          <w:sz w:val="19"/>
          <w:szCs w:val="19"/>
        </w:rPr>
      </w:pPr>
      <w:r w:rsidRPr="00041CBC">
        <w:rPr>
          <w:b/>
          <w:sz w:val="19"/>
          <w:szCs w:val="19"/>
        </w:rPr>
        <w:t>Erosion off-site</w:t>
      </w:r>
      <w:r w:rsidRPr="00041CBC">
        <w:rPr>
          <w:sz w:val="19"/>
          <w:szCs w:val="19"/>
        </w:rPr>
        <w:t>. If erosion breaches the perimeter of the site, the applicant shall immediately develop a cleanup and restoration plan, obtain the right-of entry from the adjoining property owner, and implement the cleanup and restoration plan within</w:t>
      </w:r>
      <w:r w:rsidRPr="00041CBC">
        <w:rPr>
          <w:spacing w:val="-23"/>
          <w:sz w:val="19"/>
          <w:szCs w:val="19"/>
        </w:rPr>
        <w:t xml:space="preserve"> </w:t>
      </w:r>
      <w:r w:rsidRPr="00041CBC">
        <w:rPr>
          <w:sz w:val="19"/>
          <w:szCs w:val="19"/>
        </w:rPr>
        <w:t>forty-eight</w:t>
      </w:r>
    </w:p>
    <w:p w14:paraId="5EEEA94E" w14:textId="68D52A12" w:rsidR="00B00393" w:rsidRDefault="008E5D83">
      <w:pPr>
        <w:pStyle w:val="BodyText"/>
        <w:spacing w:line="237" w:lineRule="auto"/>
        <w:ind w:left="1666" w:right="761"/>
        <w:rPr>
          <w:b/>
        </w:rPr>
      </w:pPr>
      <w:r w:rsidRPr="00041CBC">
        <w:t>(48) hours of obtaining the adjoining property owner’s permission. In no case, unless written approval</w:t>
      </w:r>
      <w:r>
        <w:t xml:space="preserve"> is received </w:t>
      </w:r>
      <w:r>
        <w:rPr>
          <w:spacing w:val="-3"/>
        </w:rPr>
        <w:t xml:space="preserve">from </w:t>
      </w:r>
      <w:r>
        <w:t xml:space="preserve">the City, may more than seven (7) calendar days go by without corrective action being taken. If in the discretion of the City, the permit holder does not repair the damage caused by the erosion, the City may do the remedial work required. When restoration to </w:t>
      </w:r>
      <w:ins w:id="136" w:author="Gene Berger" w:date="2021-03-18T09:53:00Z">
        <w:r w:rsidR="00AC78CD">
          <w:t xml:space="preserve">Waters of the State </w:t>
        </w:r>
      </w:ins>
      <w:del w:id="137" w:author="Gene Berger" w:date="2021-03-18T09:53:00Z">
        <w:r w:rsidDel="00AC78CD">
          <w:delText xml:space="preserve">wetlands and other resources </w:delText>
        </w:r>
      </w:del>
      <w:r>
        <w:t xml:space="preserve">are required, the applicant shall be required to </w:t>
      </w:r>
      <w:r>
        <w:rPr>
          <w:spacing w:val="-3"/>
        </w:rPr>
        <w:t xml:space="preserve">work </w:t>
      </w:r>
      <w:r>
        <w:t>with the appropriate agency to ensure that the work is done properly</w:t>
      </w:r>
      <w:r>
        <w:rPr>
          <w:b/>
        </w:rPr>
        <w:t>.</w:t>
      </w:r>
    </w:p>
    <w:p w14:paraId="04E1F7DF" w14:textId="77777777" w:rsidR="00B00393" w:rsidRDefault="00B00393">
      <w:pPr>
        <w:pStyle w:val="BodyText"/>
        <w:spacing w:before="8"/>
        <w:jc w:val="left"/>
        <w:rPr>
          <w:b/>
        </w:rPr>
      </w:pPr>
    </w:p>
    <w:p w14:paraId="6BEED404" w14:textId="07DA8333" w:rsidR="00B00393" w:rsidRDefault="008E5D83">
      <w:pPr>
        <w:pStyle w:val="ListParagraph"/>
        <w:numPr>
          <w:ilvl w:val="0"/>
          <w:numId w:val="14"/>
        </w:numPr>
        <w:tabs>
          <w:tab w:val="left" w:pos="1667"/>
        </w:tabs>
        <w:ind w:right="765" w:hanging="283"/>
        <w:rPr>
          <w:sz w:val="19"/>
        </w:rPr>
      </w:pPr>
      <w:r>
        <w:rPr>
          <w:b/>
          <w:sz w:val="19"/>
        </w:rPr>
        <w:t>Erosion into streets</w:t>
      </w:r>
      <w:del w:id="138" w:author="Gene Berger" w:date="2021-03-17T14:13:00Z">
        <w:r w:rsidDel="004F343A">
          <w:rPr>
            <w:b/>
            <w:sz w:val="19"/>
          </w:rPr>
          <w:delText>, wetlands or water bodies</w:delText>
        </w:r>
      </w:del>
      <w:ins w:id="139" w:author="Gene Berger" w:date="2021-03-17T14:14:00Z">
        <w:r w:rsidR="004F343A" w:rsidRPr="004F343A">
          <w:rPr>
            <w:b/>
            <w:sz w:val="19"/>
          </w:rPr>
          <w:t xml:space="preserve"> </w:t>
        </w:r>
        <w:r w:rsidR="004F343A">
          <w:rPr>
            <w:b/>
            <w:sz w:val="19"/>
          </w:rPr>
          <w:t>or surface waters</w:t>
        </w:r>
      </w:ins>
      <w:r>
        <w:rPr>
          <w:sz w:val="19"/>
        </w:rPr>
        <w:t>. If eroded soils (including tracked soils from construction activities) enters streets</w:t>
      </w:r>
      <w:del w:id="140" w:author="Gene Berger" w:date="2021-03-17T14:14:00Z">
        <w:r w:rsidDel="004F343A">
          <w:rPr>
            <w:sz w:val="19"/>
          </w:rPr>
          <w:delText>, wetlands, or other water bodies</w:delText>
        </w:r>
      </w:del>
      <w:ins w:id="141" w:author="Gene Berger" w:date="2021-03-17T14:15:00Z">
        <w:r w:rsidR="004F343A" w:rsidRPr="004F343A">
          <w:rPr>
            <w:b/>
            <w:sz w:val="19"/>
          </w:rPr>
          <w:t xml:space="preserve"> </w:t>
        </w:r>
        <w:r w:rsidR="004F343A">
          <w:rPr>
            <w:b/>
            <w:sz w:val="19"/>
          </w:rPr>
          <w:t>or surface waters</w:t>
        </w:r>
      </w:ins>
      <w:r>
        <w:rPr>
          <w:sz w:val="19"/>
        </w:rPr>
        <w:t>, cleanup and repair shall be immediate. The applicant shall provide all traffic control and flagging required to protect the traveling public during the cleanup</w:t>
      </w:r>
      <w:r>
        <w:rPr>
          <w:spacing w:val="-70"/>
          <w:sz w:val="19"/>
        </w:rPr>
        <w:t xml:space="preserve"> </w:t>
      </w:r>
      <w:r>
        <w:rPr>
          <w:sz w:val="19"/>
        </w:rPr>
        <w:t>operations.</w:t>
      </w:r>
    </w:p>
    <w:p w14:paraId="44488B86" w14:textId="77777777" w:rsidR="00B00393" w:rsidRDefault="00B00393">
      <w:pPr>
        <w:pStyle w:val="BodyText"/>
        <w:spacing w:before="1"/>
        <w:jc w:val="left"/>
      </w:pPr>
    </w:p>
    <w:p w14:paraId="2E1D6714" w14:textId="77777777" w:rsidR="00B00393" w:rsidRDefault="008E5D83">
      <w:pPr>
        <w:ind w:left="756" w:right="765" w:firstLine="564"/>
        <w:jc w:val="both"/>
        <w:rPr>
          <w:sz w:val="19"/>
        </w:rPr>
      </w:pPr>
      <w:r>
        <w:rPr>
          <w:b/>
          <w:sz w:val="19"/>
        </w:rPr>
        <w:t>Subd. 3. Failure to do Corrective Work</w:t>
      </w:r>
      <w:r>
        <w:rPr>
          <w:sz w:val="19"/>
        </w:rPr>
        <w:t>. When an applicant fails to conform to any provision of this policy within the time stipulated, the City may take the following</w:t>
      </w:r>
      <w:r>
        <w:rPr>
          <w:spacing w:val="-54"/>
          <w:sz w:val="19"/>
        </w:rPr>
        <w:t xml:space="preserve"> </w:t>
      </w:r>
      <w:r>
        <w:rPr>
          <w:sz w:val="19"/>
        </w:rPr>
        <w:t>actions.</w:t>
      </w:r>
    </w:p>
    <w:p w14:paraId="3908241C" w14:textId="77777777" w:rsidR="00B00393" w:rsidRDefault="00B00393">
      <w:pPr>
        <w:pStyle w:val="BodyText"/>
        <w:spacing w:before="10"/>
        <w:jc w:val="left"/>
      </w:pPr>
    </w:p>
    <w:p w14:paraId="085E28B5" w14:textId="77777777" w:rsidR="00B00393" w:rsidRDefault="008E5D83">
      <w:pPr>
        <w:pStyle w:val="ListParagraph"/>
        <w:numPr>
          <w:ilvl w:val="0"/>
          <w:numId w:val="13"/>
        </w:numPr>
        <w:tabs>
          <w:tab w:val="left" w:pos="1667"/>
        </w:tabs>
        <w:ind w:right="768" w:hanging="283"/>
        <w:rPr>
          <w:sz w:val="19"/>
        </w:rPr>
      </w:pPr>
      <w:r>
        <w:rPr>
          <w:sz w:val="19"/>
        </w:rPr>
        <w:t>Issue a stop work order, withhold the scheduling of inspections and/or the issuance of a Certificate of Occupancy.</w:t>
      </w:r>
    </w:p>
    <w:p w14:paraId="1F4C55C3" w14:textId="2872FB30" w:rsidR="00B00393" w:rsidDel="00AC78CD" w:rsidRDefault="008E5D83">
      <w:pPr>
        <w:pStyle w:val="ListParagraph"/>
        <w:numPr>
          <w:ilvl w:val="0"/>
          <w:numId w:val="13"/>
        </w:numPr>
        <w:tabs>
          <w:tab w:val="left" w:pos="1667"/>
        </w:tabs>
        <w:spacing w:line="237" w:lineRule="auto"/>
        <w:ind w:right="765" w:hanging="283"/>
        <w:rPr>
          <w:del w:id="142" w:author="Gene Berger" w:date="2021-03-18T09:53:00Z"/>
          <w:sz w:val="19"/>
        </w:rPr>
      </w:pPr>
      <w:del w:id="143" w:author="Gene Berger" w:date="2021-03-18T09:53:00Z">
        <w:r w:rsidDel="00AC78CD">
          <w:rPr>
            <w:sz w:val="19"/>
          </w:rPr>
          <w:delText>Revoke any permit issued by the City to the applicant for the site in question or any other of the applicant’s sites within the City’s</w:delText>
        </w:r>
        <w:r w:rsidDel="00AC78CD">
          <w:rPr>
            <w:spacing w:val="-57"/>
            <w:sz w:val="19"/>
          </w:rPr>
          <w:delText xml:space="preserve"> </w:delText>
        </w:r>
        <w:r w:rsidDel="00AC78CD">
          <w:rPr>
            <w:sz w:val="19"/>
          </w:rPr>
          <w:delText>jurisdiction.</w:delText>
        </w:r>
      </w:del>
    </w:p>
    <w:p w14:paraId="4E82E18C" w14:textId="77777777" w:rsidR="00B00393" w:rsidRDefault="008E5D83">
      <w:pPr>
        <w:pStyle w:val="ListParagraph"/>
        <w:numPr>
          <w:ilvl w:val="0"/>
          <w:numId w:val="13"/>
        </w:numPr>
        <w:tabs>
          <w:tab w:val="left" w:pos="1667"/>
        </w:tabs>
        <w:spacing w:before="1" w:line="237" w:lineRule="auto"/>
        <w:ind w:right="768" w:hanging="283"/>
        <w:rPr>
          <w:sz w:val="19"/>
        </w:rPr>
      </w:pPr>
      <w:r>
        <w:rPr>
          <w:sz w:val="19"/>
        </w:rPr>
        <w:t>Correct the deficiency or hire a contractor to correct the deficiency. The issuance of a permit constitutes a right-of-entry for the City or its contractor to enter upon the construction site for the purpose of</w:t>
      </w:r>
      <w:r>
        <w:rPr>
          <w:spacing w:val="-32"/>
          <w:sz w:val="19"/>
        </w:rPr>
        <w:t xml:space="preserve"> </w:t>
      </w:r>
      <w:r>
        <w:rPr>
          <w:sz w:val="19"/>
        </w:rPr>
        <w:t>correcting deficiencies in erosion</w:t>
      </w:r>
      <w:r>
        <w:rPr>
          <w:spacing w:val="-13"/>
          <w:sz w:val="19"/>
        </w:rPr>
        <w:t xml:space="preserve"> </w:t>
      </w:r>
      <w:r>
        <w:rPr>
          <w:sz w:val="19"/>
        </w:rPr>
        <w:t>control.</w:t>
      </w:r>
    </w:p>
    <w:p w14:paraId="0E138B2F" w14:textId="28031B64" w:rsidR="00041CBC" w:rsidRDefault="008E5D83" w:rsidP="00041CBC">
      <w:pPr>
        <w:pStyle w:val="ListParagraph"/>
        <w:numPr>
          <w:ilvl w:val="0"/>
          <w:numId w:val="13"/>
        </w:numPr>
        <w:tabs>
          <w:tab w:val="left" w:pos="1667"/>
        </w:tabs>
        <w:spacing w:before="3" w:line="237" w:lineRule="auto"/>
        <w:ind w:right="763" w:hanging="283"/>
      </w:pPr>
      <w:r>
        <w:rPr>
          <w:sz w:val="19"/>
        </w:rPr>
        <w:t xml:space="preserve">Require reimbursement to the City for all costs incurred in correcting stormwater pollution control deficiencies. If payment is not made within thirty (30) days after the City </w:t>
      </w:r>
      <w:ins w:id="144" w:author="Gene Berger" w:date="2021-03-18T09:53:00Z">
        <w:r w:rsidR="00AC78CD">
          <w:rPr>
            <w:sz w:val="19"/>
          </w:rPr>
          <w:t>invoice date</w:t>
        </w:r>
      </w:ins>
      <w:del w:id="145" w:author="Gene Berger" w:date="2021-03-18T09:54:00Z">
        <w:r w:rsidDel="00AC78CD">
          <w:rPr>
            <w:sz w:val="19"/>
          </w:rPr>
          <w:delText>incurs costs</w:delText>
        </w:r>
      </w:del>
      <w:r>
        <w:rPr>
          <w:sz w:val="19"/>
        </w:rPr>
        <w:t>, the City will halt all work on the project site and assess any reimbursement costs to the property. As a condition of the permit, the owner shall waive notice of any assessment hearing to be conducted by the City, concur that the benefit to the property exceeds the amount of the proposed assessment, and waive all rights  by virtue</w:t>
      </w:r>
      <w:r>
        <w:rPr>
          <w:spacing w:val="59"/>
          <w:sz w:val="19"/>
        </w:rPr>
        <w:t xml:space="preserve"> </w:t>
      </w:r>
      <w:r>
        <w:rPr>
          <w:sz w:val="19"/>
        </w:rPr>
        <w:t>of</w:t>
      </w:r>
      <w:r>
        <w:rPr>
          <w:spacing w:val="61"/>
          <w:sz w:val="19"/>
        </w:rPr>
        <w:t xml:space="preserve"> </w:t>
      </w:r>
      <w:r>
        <w:rPr>
          <w:sz w:val="19"/>
        </w:rPr>
        <w:t>Minnesota</w:t>
      </w:r>
      <w:r>
        <w:rPr>
          <w:spacing w:val="63"/>
          <w:sz w:val="19"/>
        </w:rPr>
        <w:t xml:space="preserve"> </w:t>
      </w:r>
      <w:r>
        <w:rPr>
          <w:sz w:val="19"/>
        </w:rPr>
        <w:t>Statute</w:t>
      </w:r>
      <w:r>
        <w:rPr>
          <w:spacing w:val="64"/>
          <w:sz w:val="19"/>
        </w:rPr>
        <w:t xml:space="preserve"> </w:t>
      </w:r>
      <w:r>
        <w:rPr>
          <w:sz w:val="19"/>
        </w:rPr>
        <w:t>429.081</w:t>
      </w:r>
      <w:r>
        <w:rPr>
          <w:spacing w:val="61"/>
          <w:sz w:val="19"/>
        </w:rPr>
        <w:t xml:space="preserve"> </w:t>
      </w:r>
      <w:r>
        <w:rPr>
          <w:sz w:val="19"/>
        </w:rPr>
        <w:t>to</w:t>
      </w:r>
      <w:r>
        <w:rPr>
          <w:spacing w:val="61"/>
          <w:sz w:val="19"/>
        </w:rPr>
        <w:t xml:space="preserve"> </w:t>
      </w:r>
      <w:r>
        <w:rPr>
          <w:sz w:val="19"/>
        </w:rPr>
        <w:t>challenge</w:t>
      </w:r>
      <w:r>
        <w:rPr>
          <w:spacing w:val="61"/>
          <w:sz w:val="19"/>
        </w:rPr>
        <w:t xml:space="preserve"> </w:t>
      </w:r>
      <w:r>
        <w:rPr>
          <w:sz w:val="19"/>
        </w:rPr>
        <w:t>the</w:t>
      </w:r>
    </w:p>
    <w:p w14:paraId="0F621CEF" w14:textId="093F3485" w:rsidR="00B00393" w:rsidRDefault="00041CBC" w:rsidP="00CB225B">
      <w:pPr>
        <w:pStyle w:val="BodyText"/>
        <w:ind w:left="1666"/>
        <w:jc w:val="left"/>
        <w:rPr>
          <w:ins w:id="146" w:author="Gene Berger" w:date="2021-03-18T09:30:00Z"/>
        </w:rPr>
      </w:pPr>
      <w:r>
        <w:t>a</w:t>
      </w:r>
      <w:r w:rsidR="008E5D83">
        <w:t>mount or validity of assessment.</w:t>
      </w:r>
    </w:p>
    <w:p w14:paraId="7F30B1BE" w14:textId="0A1FC21C" w:rsidR="00CB225B" w:rsidRDefault="00CB225B" w:rsidP="00CB225B">
      <w:pPr>
        <w:pStyle w:val="BodyText"/>
        <w:ind w:left="1666"/>
        <w:jc w:val="left"/>
        <w:rPr>
          <w:ins w:id="147" w:author="Gene Berger" w:date="2021-03-18T09:30:00Z"/>
        </w:rPr>
      </w:pPr>
    </w:p>
    <w:p w14:paraId="7F6657DA" w14:textId="7F5BE121" w:rsidR="00CB225B" w:rsidRPr="00CB225B" w:rsidDel="00CB225B" w:rsidRDefault="00CB225B">
      <w:pPr>
        <w:pStyle w:val="ListParagraph"/>
        <w:numPr>
          <w:ilvl w:val="0"/>
          <w:numId w:val="13"/>
        </w:numPr>
        <w:tabs>
          <w:tab w:val="left" w:pos="1667"/>
        </w:tabs>
        <w:spacing w:before="3" w:line="237" w:lineRule="auto"/>
        <w:ind w:right="763" w:hanging="283"/>
        <w:rPr>
          <w:del w:id="148" w:author="Gene Berger" w:date="2021-03-18T09:30:00Z"/>
        </w:rPr>
        <w:pPrChange w:id="149" w:author="Gene Berger" w:date="2021-03-18T09:30:00Z">
          <w:pPr>
            <w:pStyle w:val="BodyText"/>
            <w:spacing w:before="70"/>
            <w:ind w:left="1666"/>
            <w:jc w:val="left"/>
          </w:pPr>
        </w:pPrChange>
      </w:pPr>
      <w:ins w:id="150" w:author="Gene Berger" w:date="2021-03-18T09:30:00Z">
        <w:r>
          <w:rPr>
            <w:sz w:val="19"/>
            <w:szCs w:val="19"/>
          </w:rPr>
          <w:t>Owner and operator are responsible for any fines, penalties and non-compliance fees that may be assessed as the result of failure to do corrective work. For city owned projects the operator is exclusively responsible for any fines, penalties and non-compliance fees that may be assessed as the result of failure to do corrective work.</w:t>
        </w:r>
      </w:ins>
    </w:p>
    <w:p w14:paraId="41FCAA75" w14:textId="77777777" w:rsidR="00B00393" w:rsidRDefault="00B00393">
      <w:pPr>
        <w:pStyle w:val="BodyText"/>
        <w:spacing w:before="6"/>
        <w:jc w:val="left"/>
        <w:rPr>
          <w:sz w:val="27"/>
        </w:rPr>
      </w:pPr>
    </w:p>
    <w:p w14:paraId="152415BC" w14:textId="77777777" w:rsidR="00B00393" w:rsidRDefault="008E5D83">
      <w:pPr>
        <w:pStyle w:val="Heading1"/>
        <w:ind w:left="1320"/>
      </w:pPr>
      <w:r>
        <w:t>Subd. 4. Right of Entry and Inspection.</w:t>
      </w:r>
    </w:p>
    <w:p w14:paraId="24628EDC" w14:textId="77777777" w:rsidR="00B00393" w:rsidRDefault="00B00393">
      <w:pPr>
        <w:pStyle w:val="BodyText"/>
        <w:spacing w:before="3"/>
        <w:jc w:val="left"/>
        <w:rPr>
          <w:b/>
          <w:sz w:val="17"/>
        </w:rPr>
      </w:pPr>
    </w:p>
    <w:p w14:paraId="740F6549" w14:textId="77777777" w:rsidR="00B00393" w:rsidRDefault="008E5D83">
      <w:pPr>
        <w:pStyle w:val="ListParagraph"/>
        <w:numPr>
          <w:ilvl w:val="0"/>
          <w:numId w:val="12"/>
        </w:numPr>
        <w:tabs>
          <w:tab w:val="left" w:pos="1667"/>
        </w:tabs>
        <w:spacing w:line="242" w:lineRule="auto"/>
        <w:ind w:right="765" w:hanging="283"/>
        <w:rPr>
          <w:sz w:val="19"/>
        </w:rPr>
      </w:pPr>
      <w:r>
        <w:rPr>
          <w:b/>
          <w:sz w:val="19"/>
        </w:rPr>
        <w:t>Powers</w:t>
      </w:r>
      <w:r>
        <w:rPr>
          <w:sz w:val="19"/>
        </w:rPr>
        <w:t>. The applicant shall allow the City of Alexandria and their authorized representatives, upon presentation of credentials</w:t>
      </w:r>
      <w:r>
        <w:rPr>
          <w:spacing w:val="-14"/>
          <w:sz w:val="19"/>
        </w:rPr>
        <w:t xml:space="preserve"> </w:t>
      </w:r>
      <w:r>
        <w:rPr>
          <w:sz w:val="19"/>
        </w:rPr>
        <w:t>to:</w:t>
      </w:r>
    </w:p>
    <w:p w14:paraId="0DAD99C8" w14:textId="77777777" w:rsidR="00B00393" w:rsidRDefault="008E5D83">
      <w:pPr>
        <w:pStyle w:val="ListParagraph"/>
        <w:numPr>
          <w:ilvl w:val="1"/>
          <w:numId w:val="12"/>
        </w:numPr>
        <w:tabs>
          <w:tab w:val="left" w:pos="2092"/>
        </w:tabs>
        <w:spacing w:line="237" w:lineRule="auto"/>
        <w:ind w:right="765" w:hanging="283"/>
        <w:rPr>
          <w:sz w:val="19"/>
        </w:rPr>
      </w:pPr>
      <w:r>
        <w:rPr>
          <w:sz w:val="19"/>
        </w:rPr>
        <w:t>Enter upon the permitted site for the purpose of obtaining information, examination of records, conducting investigations or</w:t>
      </w:r>
      <w:r>
        <w:rPr>
          <w:spacing w:val="-14"/>
          <w:sz w:val="19"/>
        </w:rPr>
        <w:t xml:space="preserve"> </w:t>
      </w:r>
      <w:r>
        <w:rPr>
          <w:sz w:val="19"/>
        </w:rPr>
        <w:t>surveys.</w:t>
      </w:r>
    </w:p>
    <w:p w14:paraId="57F155A9" w14:textId="77777777" w:rsidR="00B00393" w:rsidRDefault="008E5D83">
      <w:pPr>
        <w:pStyle w:val="ListParagraph"/>
        <w:numPr>
          <w:ilvl w:val="1"/>
          <w:numId w:val="12"/>
        </w:numPr>
        <w:tabs>
          <w:tab w:val="left" w:pos="2092"/>
        </w:tabs>
        <w:spacing w:line="237" w:lineRule="auto"/>
        <w:ind w:right="765" w:hanging="283"/>
        <w:rPr>
          <w:sz w:val="19"/>
        </w:rPr>
      </w:pPr>
      <w:r>
        <w:rPr>
          <w:sz w:val="19"/>
        </w:rPr>
        <w:t>Bring such equipment upon the permitted development as is necessary to conduct such surveys and investigations.</w:t>
      </w:r>
    </w:p>
    <w:p w14:paraId="60702396" w14:textId="77777777" w:rsidR="00B00393" w:rsidRDefault="008E5D83">
      <w:pPr>
        <w:pStyle w:val="ListParagraph"/>
        <w:numPr>
          <w:ilvl w:val="1"/>
          <w:numId w:val="12"/>
        </w:numPr>
        <w:tabs>
          <w:tab w:val="left" w:pos="2092"/>
        </w:tabs>
        <w:spacing w:before="1" w:line="237" w:lineRule="auto"/>
        <w:ind w:right="765" w:hanging="283"/>
        <w:rPr>
          <w:sz w:val="19"/>
        </w:rPr>
      </w:pPr>
      <w:r>
        <w:rPr>
          <w:sz w:val="19"/>
        </w:rPr>
        <w:t>Examine and copy any books, papers, records, or memoranda pertaining to activities or records required to be kept under the terms and conditions of this permitted</w:t>
      </w:r>
      <w:r>
        <w:rPr>
          <w:spacing w:val="-66"/>
          <w:sz w:val="19"/>
        </w:rPr>
        <w:t xml:space="preserve"> </w:t>
      </w:r>
      <w:r>
        <w:rPr>
          <w:sz w:val="19"/>
        </w:rPr>
        <w:t>site.</w:t>
      </w:r>
    </w:p>
    <w:p w14:paraId="4912209C" w14:textId="77777777" w:rsidR="00B00393" w:rsidRDefault="008E5D83">
      <w:pPr>
        <w:pStyle w:val="ListParagraph"/>
        <w:numPr>
          <w:ilvl w:val="1"/>
          <w:numId w:val="12"/>
        </w:numPr>
        <w:tabs>
          <w:tab w:val="left" w:pos="2092"/>
        </w:tabs>
        <w:spacing w:line="214" w:lineRule="exact"/>
        <w:ind w:right="0" w:hanging="283"/>
        <w:rPr>
          <w:sz w:val="19"/>
        </w:rPr>
      </w:pPr>
      <w:r>
        <w:rPr>
          <w:sz w:val="19"/>
        </w:rPr>
        <w:t>Inspect the stormwater pollution control</w:t>
      </w:r>
      <w:r>
        <w:rPr>
          <w:spacing w:val="-30"/>
          <w:sz w:val="19"/>
        </w:rPr>
        <w:t xml:space="preserve"> </w:t>
      </w:r>
      <w:r>
        <w:rPr>
          <w:sz w:val="19"/>
        </w:rPr>
        <w:t>measures.</w:t>
      </w:r>
    </w:p>
    <w:p w14:paraId="5779E8D2" w14:textId="77777777" w:rsidR="00B00393" w:rsidRDefault="008E5D83">
      <w:pPr>
        <w:pStyle w:val="ListParagraph"/>
        <w:numPr>
          <w:ilvl w:val="1"/>
          <w:numId w:val="12"/>
        </w:numPr>
        <w:tabs>
          <w:tab w:val="left" w:pos="2092"/>
        </w:tabs>
        <w:ind w:right="763" w:hanging="283"/>
        <w:rPr>
          <w:sz w:val="19"/>
        </w:rPr>
      </w:pPr>
      <w:r>
        <w:rPr>
          <w:sz w:val="19"/>
        </w:rPr>
        <w:t>Sample and monitor any items or activities pertaining to stormwater pollution control</w:t>
      </w:r>
      <w:r>
        <w:rPr>
          <w:spacing w:val="-7"/>
          <w:sz w:val="19"/>
        </w:rPr>
        <w:t xml:space="preserve"> </w:t>
      </w:r>
      <w:r>
        <w:rPr>
          <w:sz w:val="19"/>
        </w:rPr>
        <w:t>measures.</w:t>
      </w:r>
    </w:p>
    <w:p w14:paraId="7AE5AC8F" w14:textId="77777777" w:rsidR="00B00393" w:rsidRDefault="00B00393">
      <w:pPr>
        <w:pStyle w:val="BodyText"/>
        <w:spacing w:before="1"/>
        <w:jc w:val="left"/>
      </w:pPr>
    </w:p>
    <w:p w14:paraId="5819D5D8" w14:textId="03A9F031" w:rsidR="00B00393" w:rsidRDefault="008E5D83">
      <w:pPr>
        <w:pStyle w:val="BodyText"/>
        <w:spacing w:before="1"/>
        <w:ind w:left="756" w:right="763"/>
      </w:pPr>
      <w:r>
        <w:rPr>
          <w:b/>
        </w:rPr>
        <w:t>Section 12.0</w:t>
      </w:r>
      <w:ins w:id="151" w:author="Gene Berger" w:date="2021-03-18T10:54:00Z">
        <w:r w:rsidR="00330E48">
          <w:rPr>
            <w:b/>
          </w:rPr>
          <w:t>8</w:t>
        </w:r>
      </w:ins>
      <w:del w:id="152" w:author="Gene Berger" w:date="2021-03-18T10:54:00Z">
        <w:r w:rsidDel="00330E48">
          <w:rPr>
            <w:b/>
          </w:rPr>
          <w:delText>9</w:delText>
        </w:r>
      </w:del>
      <w:r>
        <w:rPr>
          <w:b/>
        </w:rPr>
        <w:t xml:space="preserve"> </w:t>
      </w:r>
      <w:r>
        <w:rPr>
          <w:b/>
          <w:u w:val="thick"/>
        </w:rPr>
        <w:t>Development Agreement.</w:t>
      </w:r>
      <w:r>
        <w:rPr>
          <w:b/>
        </w:rPr>
        <w:t xml:space="preserve"> </w:t>
      </w:r>
      <w:r>
        <w:t xml:space="preserve">A development agreement regarding stormwater management may be required for any project that requires a Stormwater Management Plan. The agreement shall guarantee the performance of the work described and </w:t>
      </w:r>
      <w:r>
        <w:rPr>
          <w:spacing w:val="-3"/>
        </w:rPr>
        <w:t>delineated</w:t>
      </w:r>
      <w:r>
        <w:rPr>
          <w:spacing w:val="108"/>
        </w:rPr>
        <w:t xml:space="preserve"> </w:t>
      </w:r>
      <w:r>
        <w:t xml:space="preserve">on the approved plan. </w:t>
      </w:r>
      <w:r>
        <w:rPr>
          <w:spacing w:val="-3"/>
        </w:rPr>
        <w:t xml:space="preserve">In </w:t>
      </w:r>
      <w:r>
        <w:t>addition, the agreement will describe the City’s inspection policy. Should the applicant fail to meet any of the terms of the development agreement, the City may proceed with any of the actions listed on</w:t>
      </w:r>
      <w:r>
        <w:rPr>
          <w:spacing w:val="37"/>
        </w:rPr>
        <w:t xml:space="preserve"> </w:t>
      </w:r>
      <w:ins w:id="153" w:author="Gene Berger" w:date="2021-03-18T08:57:00Z">
        <w:r w:rsidR="00C3098F">
          <w:rPr>
            <w:spacing w:val="37"/>
          </w:rPr>
          <w:t>Section 12.8 Subd. 3.</w:t>
        </w:r>
      </w:ins>
      <w:del w:id="154" w:author="Gene Berger" w:date="2021-03-18T08:57:00Z">
        <w:r w:rsidDel="00C3098F">
          <w:delText>Subd.11.B</w:delText>
        </w:r>
      </w:del>
      <w:r>
        <w:t>.</w:t>
      </w:r>
    </w:p>
    <w:p w14:paraId="722DAEE2" w14:textId="77777777" w:rsidR="00B00393" w:rsidRDefault="00B00393">
      <w:pPr>
        <w:pStyle w:val="BodyText"/>
        <w:spacing w:before="7"/>
        <w:jc w:val="left"/>
        <w:rPr>
          <w:sz w:val="17"/>
        </w:rPr>
      </w:pPr>
    </w:p>
    <w:p w14:paraId="5D9B1820" w14:textId="29703090" w:rsidR="00B00393" w:rsidRDefault="008E5D83">
      <w:pPr>
        <w:pStyle w:val="BodyText"/>
        <w:ind w:left="756" w:right="763"/>
      </w:pPr>
      <w:r>
        <w:rPr>
          <w:b/>
        </w:rPr>
        <w:t>Section 12.</w:t>
      </w:r>
      <w:ins w:id="155" w:author="Gene Berger" w:date="2021-03-18T10:54:00Z">
        <w:r w:rsidR="00330E48">
          <w:rPr>
            <w:b/>
          </w:rPr>
          <w:t>9</w:t>
        </w:r>
      </w:ins>
      <w:del w:id="156" w:author="Gene Berger" w:date="2021-03-18T10:54:00Z">
        <w:r w:rsidDel="00330E48">
          <w:rPr>
            <w:b/>
          </w:rPr>
          <w:delText>10</w:delText>
        </w:r>
      </w:del>
      <w:r>
        <w:rPr>
          <w:b/>
        </w:rPr>
        <w:t xml:space="preserve"> </w:t>
      </w:r>
      <w:r>
        <w:rPr>
          <w:b/>
          <w:u w:val="thick"/>
        </w:rPr>
        <w:t>Construction Activities.</w:t>
      </w:r>
      <w:r>
        <w:rPr>
          <w:b/>
        </w:rPr>
        <w:t xml:space="preserve"> </w:t>
      </w:r>
      <w:r>
        <w:t xml:space="preserve">Construction operations must at a minimum </w:t>
      </w:r>
      <w:ins w:id="157" w:author="Gene Berger" w:date="2021-03-17T14:16:00Z">
        <w:r w:rsidR="004F343A">
          <w:t>meet the conditions of the current MPCA NPDES Construction Stormwater General Permit MNR100001 sections 8, 9, 10, 12.</w:t>
        </w:r>
      </w:ins>
      <w:del w:id="158" w:author="Gene Berger" w:date="2021-03-17T14:16:00Z">
        <w:r w:rsidDel="004F343A">
          <w:delText>comply with any applicable federal or state permit and stormwater management plan in addition to</w:delText>
        </w:r>
        <w:r w:rsidDel="004F343A">
          <w:rPr>
            <w:spacing w:val="82"/>
          </w:rPr>
          <w:delText xml:space="preserve"> </w:delText>
        </w:r>
        <w:r w:rsidDel="004F343A">
          <w:delText>the following best management practices:</w:delText>
        </w:r>
      </w:del>
    </w:p>
    <w:p w14:paraId="21F95F90" w14:textId="77777777" w:rsidR="00B00393" w:rsidRDefault="00B00393">
      <w:pPr>
        <w:pStyle w:val="BodyText"/>
        <w:spacing w:before="3"/>
        <w:jc w:val="left"/>
        <w:rPr>
          <w:sz w:val="18"/>
        </w:rPr>
      </w:pPr>
    </w:p>
    <w:p w14:paraId="76D3EC47" w14:textId="684FA60D" w:rsidR="00B00393" w:rsidDel="00370112" w:rsidRDefault="008E5D83">
      <w:pPr>
        <w:pStyle w:val="BodyText"/>
        <w:spacing w:before="1"/>
        <w:ind w:left="756" w:right="765" w:firstLine="564"/>
        <w:rPr>
          <w:del w:id="159" w:author="Gene Berger" w:date="2021-03-18T08:45:00Z"/>
        </w:rPr>
      </w:pPr>
      <w:del w:id="160" w:author="Gene Berger" w:date="2021-03-18T08:45:00Z">
        <w:r w:rsidDel="00370112">
          <w:rPr>
            <w:b/>
          </w:rPr>
          <w:delText xml:space="preserve">Subd. 1. Site Dewatering: </w:delText>
        </w:r>
        <w:r w:rsidDel="00370112">
          <w:delText xml:space="preserve">Water pumped from the site shall be treated by temporary sedimentation basins, grit chambers, sand filters, upflow chambers, hydrocyclones, soil concentrators or other appropriate controls as </w:delText>
        </w:r>
        <w:r w:rsidDel="00370112">
          <w:rPr>
            <w:spacing w:val="-2"/>
          </w:rPr>
          <w:delText xml:space="preserve">deemed </w:delText>
        </w:r>
        <w:r w:rsidDel="00370112">
          <w:delText>necessary. Water may not be discharged in a manner that causes erosion, sedimentation, or flooding on the site, on downstream properties, in the receiving channels, or in any</w:delText>
        </w:r>
        <w:r w:rsidDel="00370112">
          <w:rPr>
            <w:spacing w:val="-47"/>
          </w:rPr>
          <w:delText xml:space="preserve"> </w:delText>
        </w:r>
        <w:r w:rsidDel="00370112">
          <w:delText>wetland.</w:delText>
        </w:r>
      </w:del>
    </w:p>
    <w:p w14:paraId="3B1C5F3F" w14:textId="52A2414C" w:rsidR="00B00393" w:rsidDel="00370112" w:rsidRDefault="00B00393">
      <w:pPr>
        <w:pStyle w:val="BodyText"/>
        <w:spacing w:before="10"/>
        <w:jc w:val="left"/>
        <w:rPr>
          <w:del w:id="161" w:author="Gene Berger" w:date="2021-03-18T08:45:00Z"/>
          <w:sz w:val="18"/>
        </w:rPr>
      </w:pPr>
    </w:p>
    <w:p w14:paraId="4A7ECCAD" w14:textId="0BE8625D" w:rsidR="00B00393" w:rsidDel="00370112" w:rsidRDefault="008E5D83">
      <w:pPr>
        <w:pStyle w:val="BodyText"/>
        <w:ind w:left="756" w:right="763" w:firstLine="556"/>
        <w:rPr>
          <w:del w:id="162" w:author="Gene Berger" w:date="2021-03-18T08:45:00Z"/>
        </w:rPr>
      </w:pPr>
      <w:del w:id="163" w:author="Gene Berger" w:date="2021-03-18T08:45:00Z">
        <w:r w:rsidDel="00370112">
          <w:rPr>
            <w:b/>
          </w:rPr>
          <w:delText xml:space="preserve">Subd. 2. Waste and Material Disposal: </w:delText>
        </w:r>
        <w:r w:rsidDel="00370112">
          <w:delText>All waste and  unused building materials (including garbage, debris, cleaning wastes, wastewater, petroleum based products, paints, toxic materials, or other hazardous materials) shall be properly disposed of off-site and shall not be allowed to be carried by runoff</w:delText>
        </w:r>
        <w:r w:rsidDel="00370112">
          <w:rPr>
            <w:spacing w:val="-11"/>
          </w:rPr>
          <w:delText xml:space="preserve"> </w:delText>
        </w:r>
        <w:r w:rsidDel="00370112">
          <w:delText>into</w:delText>
        </w:r>
        <w:r w:rsidDel="00370112">
          <w:rPr>
            <w:spacing w:val="-8"/>
          </w:rPr>
          <w:delText xml:space="preserve"> </w:delText>
        </w:r>
        <w:r w:rsidDel="00370112">
          <w:delText>a</w:delText>
        </w:r>
        <w:r w:rsidDel="00370112">
          <w:rPr>
            <w:spacing w:val="-12"/>
          </w:rPr>
          <w:delText xml:space="preserve"> </w:delText>
        </w:r>
        <w:r w:rsidDel="00370112">
          <w:delText>receiving</w:delText>
        </w:r>
        <w:r w:rsidDel="00370112">
          <w:rPr>
            <w:spacing w:val="-10"/>
          </w:rPr>
          <w:delText xml:space="preserve"> </w:delText>
        </w:r>
        <w:r w:rsidDel="00370112">
          <w:delText>channel,</w:delText>
        </w:r>
        <w:r w:rsidDel="00370112">
          <w:rPr>
            <w:spacing w:val="-13"/>
          </w:rPr>
          <w:delText xml:space="preserve"> </w:delText>
        </w:r>
        <w:r w:rsidDel="00370112">
          <w:delText>storm</w:delText>
        </w:r>
        <w:r w:rsidDel="00370112">
          <w:rPr>
            <w:spacing w:val="-10"/>
          </w:rPr>
          <w:delText xml:space="preserve"> </w:delText>
        </w:r>
        <w:r w:rsidDel="00370112">
          <w:delText>sewer</w:delText>
        </w:r>
        <w:r w:rsidDel="00370112">
          <w:rPr>
            <w:spacing w:val="-10"/>
          </w:rPr>
          <w:delText xml:space="preserve"> </w:delText>
        </w:r>
        <w:r w:rsidDel="00370112">
          <w:delText>system,</w:delText>
        </w:r>
        <w:r w:rsidDel="00370112">
          <w:rPr>
            <w:spacing w:val="-11"/>
          </w:rPr>
          <w:delText xml:space="preserve"> </w:delText>
        </w:r>
        <w:r w:rsidDel="00370112">
          <w:delText>or</w:delText>
        </w:r>
        <w:r w:rsidDel="00370112">
          <w:rPr>
            <w:spacing w:val="-7"/>
          </w:rPr>
          <w:delText xml:space="preserve"> </w:delText>
        </w:r>
        <w:r w:rsidDel="00370112">
          <w:delText>wetland.</w:delText>
        </w:r>
      </w:del>
    </w:p>
    <w:p w14:paraId="7D7EEC0D" w14:textId="6D123E28" w:rsidR="00B00393" w:rsidDel="00370112" w:rsidRDefault="00B00393">
      <w:pPr>
        <w:pStyle w:val="BodyText"/>
        <w:spacing w:before="3"/>
        <w:jc w:val="left"/>
        <w:rPr>
          <w:del w:id="164" w:author="Gene Berger" w:date="2021-03-18T08:45:00Z"/>
        </w:rPr>
      </w:pPr>
    </w:p>
    <w:p w14:paraId="09329B73" w14:textId="31B7800C" w:rsidR="00B00393" w:rsidDel="00370112" w:rsidRDefault="008E5D83">
      <w:pPr>
        <w:pStyle w:val="BodyText"/>
        <w:ind w:left="756" w:right="765" w:firstLine="556"/>
        <w:rPr>
          <w:del w:id="165" w:author="Gene Berger" w:date="2021-03-18T08:45:00Z"/>
        </w:rPr>
      </w:pPr>
      <w:del w:id="166" w:author="Gene Berger" w:date="2021-03-18T08:45:00Z">
        <w:r w:rsidDel="00370112">
          <w:rPr>
            <w:b/>
          </w:rPr>
          <w:delText xml:space="preserve">Subd. 3. Tracking Management: </w:delText>
        </w:r>
        <w:r w:rsidDel="00370112">
          <w:delText>Each site shall have roads, access drives and parking areas of sufficient width, length and surfacing to minimize sediment from being tracked onto public or private roadways. Any material deposited by vehicles or other construction equipment onto a public or private road shall be removed (not by flushing) before the end of each working</w:delText>
        </w:r>
        <w:r w:rsidDel="00370112">
          <w:rPr>
            <w:spacing w:val="23"/>
          </w:rPr>
          <w:delText xml:space="preserve"> </w:delText>
        </w:r>
        <w:r w:rsidDel="00370112">
          <w:delText>day.</w:delText>
        </w:r>
      </w:del>
    </w:p>
    <w:p w14:paraId="75822D77" w14:textId="67B8255F" w:rsidR="00B00393" w:rsidDel="00370112" w:rsidRDefault="00B00393">
      <w:pPr>
        <w:pStyle w:val="BodyText"/>
        <w:spacing w:before="9"/>
        <w:jc w:val="left"/>
        <w:rPr>
          <w:del w:id="167" w:author="Gene Berger" w:date="2021-03-18T08:45:00Z"/>
          <w:sz w:val="17"/>
        </w:rPr>
      </w:pPr>
    </w:p>
    <w:p w14:paraId="1E173242" w14:textId="2C3B5888" w:rsidR="00B00393" w:rsidDel="00370112" w:rsidRDefault="008E5D83">
      <w:pPr>
        <w:pStyle w:val="BodyText"/>
        <w:ind w:left="756" w:right="765" w:firstLine="556"/>
        <w:rPr>
          <w:del w:id="168" w:author="Gene Berger" w:date="2021-03-18T08:45:00Z"/>
        </w:rPr>
      </w:pPr>
      <w:del w:id="169" w:author="Gene Berger" w:date="2021-03-18T08:45:00Z">
        <w:r w:rsidDel="00370112">
          <w:rPr>
            <w:b/>
          </w:rPr>
          <w:delText xml:space="preserve">Subd. 4. Water Quality Protection: </w:delText>
        </w:r>
        <w:r w:rsidDel="00370112">
          <w:delText>The construction contractor, including the general contractor and all subcontractors, shall be required to control oil and fuel spills and chemical discharges to prevent such spills or discharges from entering any watercourse, sump, sewer system, water body, or</w:delText>
        </w:r>
        <w:r w:rsidDel="00370112">
          <w:rPr>
            <w:spacing w:val="-9"/>
          </w:rPr>
          <w:delText xml:space="preserve"> </w:delText>
        </w:r>
        <w:r w:rsidDel="00370112">
          <w:delText>wetland.</w:delText>
        </w:r>
      </w:del>
    </w:p>
    <w:p w14:paraId="5B2DCD31" w14:textId="3E06F2B0" w:rsidR="00B00393" w:rsidDel="00370112" w:rsidRDefault="008E5D83">
      <w:pPr>
        <w:pStyle w:val="BodyText"/>
        <w:spacing w:before="82"/>
        <w:ind w:left="756" w:right="763" w:firstLine="556"/>
        <w:rPr>
          <w:del w:id="170" w:author="Gene Berger" w:date="2021-03-18T08:45:00Z"/>
        </w:rPr>
      </w:pPr>
      <w:del w:id="171" w:author="Gene Berger" w:date="2021-03-18T08:45:00Z">
        <w:r w:rsidDel="00370112">
          <w:rPr>
            <w:b/>
          </w:rPr>
          <w:delText xml:space="preserve">Subd. 5. Site Erosion and Sedimentation Control: </w:delText>
        </w:r>
        <w:r w:rsidDel="00370112">
          <w:delText>Construction operations must include erosion and sedimentation control measures meeting accepted design criteria, standards and specifications contained in the Minnesota Stormwater Manual or other standards determined acceptable by the</w:delText>
        </w:r>
        <w:r w:rsidDel="00370112">
          <w:rPr>
            <w:spacing w:val="27"/>
          </w:rPr>
          <w:delText xml:space="preserve"> </w:delText>
        </w:r>
        <w:r w:rsidDel="00370112">
          <w:delText>City.</w:delText>
        </w:r>
      </w:del>
    </w:p>
    <w:p w14:paraId="0725AA0B" w14:textId="2B991D56" w:rsidR="00B00393" w:rsidDel="00370112" w:rsidRDefault="00B00393">
      <w:pPr>
        <w:pStyle w:val="BodyText"/>
        <w:spacing w:before="2"/>
        <w:jc w:val="left"/>
        <w:rPr>
          <w:del w:id="172" w:author="Gene Berger" w:date="2021-03-18T08:45:00Z"/>
        </w:rPr>
      </w:pPr>
    </w:p>
    <w:p w14:paraId="4AF92849" w14:textId="2C43A966" w:rsidR="00B00393" w:rsidDel="00370112" w:rsidRDefault="008E5D83">
      <w:pPr>
        <w:pStyle w:val="BodyText"/>
        <w:spacing w:before="1"/>
        <w:ind w:left="756" w:right="765" w:firstLine="556"/>
        <w:rPr>
          <w:del w:id="173" w:author="Gene Berger" w:date="2021-03-18T08:45:00Z"/>
        </w:rPr>
      </w:pPr>
      <w:del w:id="174" w:author="Gene Berger" w:date="2021-03-18T08:45:00Z">
        <w:r w:rsidDel="00370112">
          <w:rPr>
            <w:b/>
          </w:rPr>
          <w:delText xml:space="preserve">Subd. 6. Concrete Washout Area: </w:delText>
        </w:r>
        <w:r w:rsidDel="00370112">
          <w:delText>All liquids and solid waste generated by concrete washout operations must be contained in a leak-proof containment facility or impermeable liner. A compacted clay liner that does not allow washout liquids to enter ground water is considered an impermeable liner. A sign must be installed adjacent to each washout facility to inform concrete equipment operators to utilize the proper</w:delText>
        </w:r>
        <w:r w:rsidDel="00370112">
          <w:rPr>
            <w:spacing w:val="-6"/>
          </w:rPr>
          <w:delText xml:space="preserve"> </w:delText>
        </w:r>
        <w:r w:rsidDel="00370112">
          <w:delText>facilities.</w:delText>
        </w:r>
      </w:del>
    </w:p>
    <w:p w14:paraId="538B4C83" w14:textId="3AC66E58" w:rsidR="00B00393" w:rsidDel="00370112" w:rsidRDefault="00B00393">
      <w:pPr>
        <w:pStyle w:val="BodyText"/>
        <w:spacing w:before="10"/>
        <w:jc w:val="left"/>
        <w:rPr>
          <w:del w:id="175" w:author="Gene Berger" w:date="2021-03-18T08:45:00Z"/>
          <w:sz w:val="18"/>
        </w:rPr>
      </w:pPr>
    </w:p>
    <w:p w14:paraId="22032F2F" w14:textId="4ACFF81D" w:rsidR="00B00393" w:rsidDel="00370112" w:rsidRDefault="008E5D83">
      <w:pPr>
        <w:pStyle w:val="BodyText"/>
        <w:spacing w:before="1"/>
        <w:ind w:left="756" w:right="763" w:firstLine="556"/>
        <w:rPr>
          <w:del w:id="176" w:author="Gene Berger" w:date="2021-03-18T08:45:00Z"/>
        </w:rPr>
      </w:pPr>
      <w:del w:id="177" w:author="Gene Berger" w:date="2021-03-18T08:45:00Z">
        <w:r w:rsidDel="00370112">
          <w:rPr>
            <w:b/>
          </w:rPr>
          <w:delText xml:space="preserve">Subd. 7. Storm Drain Protection: </w:delText>
        </w:r>
        <w:r w:rsidDel="00370112">
          <w:delText xml:space="preserve">All storm drain </w:delText>
        </w:r>
        <w:r w:rsidDel="00370112">
          <w:rPr>
            <w:spacing w:val="-3"/>
          </w:rPr>
          <w:delText xml:space="preserve">inlets </w:delText>
        </w:r>
        <w:r w:rsidDel="00370112">
          <w:delText>shall be protected during construction with control measures as contained in the SWPPP. These devices shall remain in place until final stabilization of the site. A regular inspection and maintenance plan shall be developed in implemented to assure these devices are operational at all times.  Storm drain protection must conform to the protection alternatives pre-approved by City Staff and available at City Hall and on the City</w:delText>
        </w:r>
        <w:r w:rsidDel="00370112">
          <w:rPr>
            <w:spacing w:val="-9"/>
          </w:rPr>
          <w:delText xml:space="preserve"> </w:delText>
        </w:r>
        <w:r w:rsidDel="00370112">
          <w:delText>Website.</w:delText>
        </w:r>
      </w:del>
    </w:p>
    <w:p w14:paraId="6F35DFA2" w14:textId="276E5D8F" w:rsidR="00B00393" w:rsidDel="00370112" w:rsidRDefault="00B00393">
      <w:pPr>
        <w:pStyle w:val="BodyText"/>
        <w:spacing w:before="6"/>
        <w:jc w:val="left"/>
        <w:rPr>
          <w:del w:id="178" w:author="Gene Berger" w:date="2021-03-18T08:45:00Z"/>
          <w:sz w:val="18"/>
        </w:rPr>
      </w:pPr>
    </w:p>
    <w:p w14:paraId="00D14796" w14:textId="3E9CD398" w:rsidR="00B00393" w:rsidDel="00370112" w:rsidRDefault="008E5D83">
      <w:pPr>
        <w:pStyle w:val="BodyText"/>
        <w:spacing w:before="1"/>
        <w:ind w:left="756" w:right="763" w:firstLine="556"/>
        <w:rPr>
          <w:del w:id="179" w:author="Gene Berger" w:date="2021-03-18T08:45:00Z"/>
        </w:rPr>
      </w:pPr>
      <w:del w:id="180" w:author="Gene Berger" w:date="2021-03-18T08:45:00Z">
        <w:r w:rsidDel="00370112">
          <w:rPr>
            <w:b/>
          </w:rPr>
          <w:delText xml:space="preserve">Subd. 8. Soil Stockpiling: </w:delText>
        </w:r>
        <w:r w:rsidDel="00370112">
          <w:delText>All exposed soil areas must be stabilized as soon as possible to limit soil erosion but in no case later than 14 days after the construction activity in that portion of the site has temporarily or permanently ceased. Temporary clean aggregate stockpiles, demolition concrete stockpiles, sand stockpiles and the constructed base components of roads are exempt from this</w:delText>
        </w:r>
        <w:r w:rsidDel="00370112">
          <w:rPr>
            <w:spacing w:val="-69"/>
          </w:rPr>
          <w:delText xml:space="preserve"> </w:delText>
        </w:r>
        <w:r w:rsidDel="00370112">
          <w:delText>requirement.</w:delText>
        </w:r>
      </w:del>
    </w:p>
    <w:p w14:paraId="77B3F12C" w14:textId="77777777" w:rsidR="00B00393" w:rsidRDefault="00B00393">
      <w:pPr>
        <w:pStyle w:val="BodyText"/>
        <w:spacing w:before="2"/>
        <w:jc w:val="left"/>
      </w:pPr>
    </w:p>
    <w:p w14:paraId="4D382137" w14:textId="53F69C3A" w:rsidR="00B00393" w:rsidRDefault="008E5D83">
      <w:pPr>
        <w:pStyle w:val="BodyText"/>
        <w:spacing w:line="237" w:lineRule="auto"/>
        <w:ind w:left="756" w:right="763"/>
        <w:rPr>
          <w:ins w:id="181" w:author="Gene Berger" w:date="2021-03-18T10:55:00Z"/>
        </w:rPr>
      </w:pPr>
      <w:r>
        <w:rPr>
          <w:b/>
        </w:rPr>
        <w:t>Section 12.1</w:t>
      </w:r>
      <w:ins w:id="182" w:author="Gene Berger" w:date="2021-03-18T10:54:00Z">
        <w:r w:rsidR="00330E48">
          <w:rPr>
            <w:b/>
          </w:rPr>
          <w:t>0</w:t>
        </w:r>
      </w:ins>
      <w:del w:id="183" w:author="Gene Berger" w:date="2021-03-18T10:54:00Z">
        <w:r w:rsidDel="00330E48">
          <w:rPr>
            <w:b/>
          </w:rPr>
          <w:delText>1</w:delText>
        </w:r>
      </w:del>
      <w:r>
        <w:rPr>
          <w:b/>
        </w:rPr>
        <w:t xml:space="preserve"> </w:t>
      </w:r>
      <w:r>
        <w:rPr>
          <w:b/>
          <w:u w:val="thick"/>
        </w:rPr>
        <w:t>Stormwater Management Criteria for</w:t>
      </w:r>
      <w:r>
        <w:rPr>
          <w:b/>
          <w:spacing w:val="83"/>
          <w:u w:val="thick"/>
        </w:rPr>
        <w:t xml:space="preserve"> </w:t>
      </w:r>
      <w:r>
        <w:rPr>
          <w:b/>
          <w:u w:val="thick"/>
        </w:rPr>
        <w:t>Permanent</w:t>
      </w:r>
      <w:r>
        <w:rPr>
          <w:b/>
        </w:rPr>
        <w:t xml:space="preserve"> </w:t>
      </w:r>
      <w:ins w:id="184" w:author="Gene Berger" w:date="2021-03-18T09:07:00Z">
        <w:r w:rsidR="00C3098F" w:rsidRPr="00434169">
          <w:rPr>
            <w:b/>
            <w:u w:val="single"/>
          </w:rPr>
          <w:t>Stormwater Treatment Systems</w:t>
        </w:r>
      </w:ins>
      <w:del w:id="185" w:author="Gene Berger" w:date="2021-03-18T09:07:00Z">
        <w:r w:rsidDel="00C3098F">
          <w:rPr>
            <w:b/>
            <w:u w:val="thick"/>
          </w:rPr>
          <w:delText>Facilities</w:delText>
        </w:r>
      </w:del>
      <w:r>
        <w:rPr>
          <w:b/>
          <w:u w:val="thick"/>
        </w:rPr>
        <w:t>.</w:t>
      </w:r>
      <w:r>
        <w:rPr>
          <w:b/>
        </w:rPr>
        <w:t xml:space="preserve"> </w:t>
      </w:r>
      <w:r>
        <w:t xml:space="preserve">All permanent stormwater management plans must be submitted to the City engineer prior to the start of construction activity. Designers are expected to follow the requirements of this section to meet the volume control, water quality, and water quantity requirements of the City of Alexandria. Designs should meet the stormwater design standard of these ordinances and the Minnesota Stormwater Manual. Deviations from the recommended guidance will require detailed written explanation with discretion given by the City. </w:t>
      </w:r>
      <w:ins w:id="186" w:author="Gene Berger" w:date="2021-03-18T09:55:00Z">
        <w:r w:rsidR="00AC78CD">
          <w:t>Permanent Stormwater Treatment Systems</w:t>
        </w:r>
      </w:ins>
      <w:del w:id="187" w:author="Gene Berger" w:date="2021-03-18T09:55:00Z">
        <w:r w:rsidDel="00AC78CD">
          <w:delText>Stormwater control facilities</w:delText>
        </w:r>
      </w:del>
      <w:r>
        <w:t xml:space="preserve"> included as part of the final design for a permanent development shall be addressed in the stormwater management plan and shall meet the following criteria:</w:t>
      </w:r>
    </w:p>
    <w:p w14:paraId="06009DAF" w14:textId="77777777" w:rsidR="00330E48" w:rsidRDefault="00330E48" w:rsidP="00330E48">
      <w:pPr>
        <w:pStyle w:val="BodyText"/>
        <w:ind w:left="749" w:right="672" w:firstLine="564"/>
        <w:rPr>
          <w:ins w:id="188" w:author="Gene Berger" w:date="2021-03-18T10:55:00Z"/>
        </w:rPr>
      </w:pPr>
      <w:ins w:id="189" w:author="Gene Berger" w:date="2021-03-18T10:55:00Z">
        <w:r>
          <w:t>The following table shall be used for the calculation of peak rates using the Rational</w:t>
        </w:r>
        <w:r>
          <w:rPr>
            <w:spacing w:val="-15"/>
          </w:rPr>
          <w:t xml:space="preserve"> </w:t>
        </w:r>
        <w:r>
          <w:t>Method:</w:t>
        </w:r>
      </w:ins>
    </w:p>
    <w:p w14:paraId="60ADEDA8" w14:textId="77777777" w:rsidR="00330E48" w:rsidRDefault="00330E48" w:rsidP="00330E48">
      <w:pPr>
        <w:pStyle w:val="BodyText"/>
        <w:spacing w:before="7" w:after="1"/>
        <w:jc w:val="left"/>
        <w:rPr>
          <w:ins w:id="190" w:author="Gene Berger" w:date="2021-03-18T10:55:00Z"/>
          <w:sz w:val="17"/>
        </w:rPr>
      </w:pPr>
    </w:p>
    <w:tbl>
      <w:tblPr>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61"/>
        <w:gridCol w:w="3763"/>
      </w:tblGrid>
      <w:tr w:rsidR="00330E48" w14:paraId="19211B26" w14:textId="77777777" w:rsidTr="00F40FD0">
        <w:trPr>
          <w:trHeight w:val="213"/>
          <w:ins w:id="191" w:author="Gene Berger" w:date="2021-03-18T10:55:00Z"/>
        </w:trPr>
        <w:tc>
          <w:tcPr>
            <w:tcW w:w="3761" w:type="dxa"/>
            <w:shd w:val="clear" w:color="auto" w:fill="BEBEBE"/>
          </w:tcPr>
          <w:p w14:paraId="0B8330E2" w14:textId="77777777" w:rsidR="00330E48" w:rsidRDefault="00330E48" w:rsidP="00F40FD0">
            <w:pPr>
              <w:pStyle w:val="TableParagraph"/>
              <w:spacing w:before="0" w:line="193" w:lineRule="exact"/>
              <w:ind w:left="153"/>
              <w:rPr>
                <w:ins w:id="192" w:author="Gene Berger" w:date="2021-03-18T10:55:00Z"/>
                <w:b/>
                <w:sz w:val="19"/>
              </w:rPr>
            </w:pPr>
            <w:ins w:id="193" w:author="Gene Berger" w:date="2021-03-18T10:55:00Z">
              <w:r>
                <w:rPr>
                  <w:b/>
                  <w:sz w:val="19"/>
                </w:rPr>
                <w:t>Cover Type</w:t>
              </w:r>
            </w:ins>
          </w:p>
        </w:tc>
        <w:tc>
          <w:tcPr>
            <w:tcW w:w="3763" w:type="dxa"/>
            <w:shd w:val="clear" w:color="auto" w:fill="BEBEBE"/>
          </w:tcPr>
          <w:p w14:paraId="42F70254" w14:textId="77777777" w:rsidR="00330E48" w:rsidRDefault="00330E48" w:rsidP="00F40FD0">
            <w:pPr>
              <w:pStyle w:val="TableParagraph"/>
              <w:spacing w:before="0" w:line="193" w:lineRule="exact"/>
              <w:ind w:left="155"/>
              <w:rPr>
                <w:ins w:id="194" w:author="Gene Berger" w:date="2021-03-18T10:55:00Z"/>
                <w:b/>
                <w:sz w:val="19"/>
              </w:rPr>
            </w:pPr>
            <w:ins w:id="195" w:author="Gene Berger" w:date="2021-03-18T10:55:00Z">
              <w:r>
                <w:rPr>
                  <w:b/>
                  <w:sz w:val="19"/>
                </w:rPr>
                <w:t>Runoff Coefficient</w:t>
              </w:r>
            </w:ins>
          </w:p>
        </w:tc>
      </w:tr>
      <w:tr w:rsidR="00330E48" w14:paraId="4C678E37" w14:textId="77777777" w:rsidTr="00F40FD0">
        <w:trPr>
          <w:trHeight w:val="210"/>
          <w:ins w:id="196" w:author="Gene Berger" w:date="2021-03-18T10:55:00Z"/>
        </w:trPr>
        <w:tc>
          <w:tcPr>
            <w:tcW w:w="3761" w:type="dxa"/>
          </w:tcPr>
          <w:p w14:paraId="261B30FC" w14:textId="77777777" w:rsidR="00330E48" w:rsidRDefault="00330E48" w:rsidP="00F40FD0">
            <w:pPr>
              <w:pStyle w:val="TableParagraph"/>
              <w:spacing w:line="187" w:lineRule="exact"/>
              <w:ind w:left="153"/>
              <w:rPr>
                <w:ins w:id="197" w:author="Gene Berger" w:date="2021-03-18T10:55:00Z"/>
                <w:sz w:val="19"/>
              </w:rPr>
            </w:pPr>
            <w:ins w:id="198" w:author="Gene Berger" w:date="2021-03-18T10:55:00Z">
              <w:r>
                <w:rPr>
                  <w:sz w:val="19"/>
                </w:rPr>
                <w:t>Single-family Residential</w:t>
              </w:r>
            </w:ins>
          </w:p>
        </w:tc>
        <w:tc>
          <w:tcPr>
            <w:tcW w:w="3763" w:type="dxa"/>
          </w:tcPr>
          <w:p w14:paraId="7C330584" w14:textId="77777777" w:rsidR="00330E48" w:rsidRDefault="00330E48" w:rsidP="00F40FD0">
            <w:pPr>
              <w:pStyle w:val="TableParagraph"/>
              <w:spacing w:line="187" w:lineRule="exact"/>
              <w:ind w:left="155"/>
              <w:rPr>
                <w:ins w:id="199" w:author="Gene Berger" w:date="2021-03-18T10:55:00Z"/>
                <w:sz w:val="19"/>
              </w:rPr>
            </w:pPr>
            <w:ins w:id="200" w:author="Gene Berger" w:date="2021-03-18T10:55:00Z">
              <w:r>
                <w:rPr>
                  <w:sz w:val="19"/>
                </w:rPr>
                <w:t>0.400</w:t>
              </w:r>
            </w:ins>
          </w:p>
        </w:tc>
      </w:tr>
      <w:tr w:rsidR="00330E48" w14:paraId="6C9325AA" w14:textId="77777777" w:rsidTr="00F40FD0">
        <w:trPr>
          <w:trHeight w:val="213"/>
          <w:ins w:id="201" w:author="Gene Berger" w:date="2021-03-18T10:55:00Z"/>
        </w:trPr>
        <w:tc>
          <w:tcPr>
            <w:tcW w:w="3761" w:type="dxa"/>
          </w:tcPr>
          <w:p w14:paraId="3BC7B829" w14:textId="77777777" w:rsidR="00330E48" w:rsidRDefault="00330E48" w:rsidP="00F40FD0">
            <w:pPr>
              <w:pStyle w:val="TableParagraph"/>
              <w:ind w:left="153"/>
              <w:rPr>
                <w:ins w:id="202" w:author="Gene Berger" w:date="2021-03-18T10:55:00Z"/>
                <w:sz w:val="19"/>
              </w:rPr>
            </w:pPr>
            <w:ins w:id="203" w:author="Gene Berger" w:date="2021-03-18T10:55:00Z">
              <w:r>
                <w:rPr>
                  <w:sz w:val="19"/>
                </w:rPr>
                <w:t>Multi-family Residential</w:t>
              </w:r>
            </w:ins>
          </w:p>
        </w:tc>
        <w:tc>
          <w:tcPr>
            <w:tcW w:w="3763" w:type="dxa"/>
          </w:tcPr>
          <w:p w14:paraId="77F0D11C" w14:textId="77777777" w:rsidR="00330E48" w:rsidRDefault="00330E48" w:rsidP="00F40FD0">
            <w:pPr>
              <w:pStyle w:val="TableParagraph"/>
              <w:ind w:left="155"/>
              <w:rPr>
                <w:ins w:id="204" w:author="Gene Berger" w:date="2021-03-18T10:55:00Z"/>
                <w:sz w:val="19"/>
              </w:rPr>
            </w:pPr>
            <w:ins w:id="205" w:author="Gene Berger" w:date="2021-03-18T10:55:00Z">
              <w:r>
                <w:rPr>
                  <w:sz w:val="19"/>
                </w:rPr>
                <w:t>0.500</w:t>
              </w:r>
            </w:ins>
          </w:p>
        </w:tc>
      </w:tr>
      <w:tr w:rsidR="00330E48" w14:paraId="45037345" w14:textId="77777777" w:rsidTr="00F40FD0">
        <w:trPr>
          <w:trHeight w:val="210"/>
          <w:ins w:id="206" w:author="Gene Berger" w:date="2021-03-18T10:55:00Z"/>
        </w:trPr>
        <w:tc>
          <w:tcPr>
            <w:tcW w:w="3761" w:type="dxa"/>
          </w:tcPr>
          <w:p w14:paraId="6418ECC2" w14:textId="77777777" w:rsidR="00330E48" w:rsidRDefault="00330E48" w:rsidP="00F40FD0">
            <w:pPr>
              <w:pStyle w:val="TableParagraph"/>
              <w:spacing w:before="1"/>
              <w:ind w:left="153"/>
              <w:rPr>
                <w:ins w:id="207" w:author="Gene Berger" w:date="2021-03-18T10:55:00Z"/>
                <w:sz w:val="19"/>
              </w:rPr>
            </w:pPr>
            <w:ins w:id="208" w:author="Gene Berger" w:date="2021-03-18T10:55:00Z">
              <w:r>
                <w:rPr>
                  <w:sz w:val="19"/>
                </w:rPr>
                <w:t>Commercial</w:t>
              </w:r>
            </w:ins>
          </w:p>
        </w:tc>
        <w:tc>
          <w:tcPr>
            <w:tcW w:w="3763" w:type="dxa"/>
          </w:tcPr>
          <w:p w14:paraId="2B3FAE03" w14:textId="77777777" w:rsidR="00330E48" w:rsidRDefault="00330E48" w:rsidP="00F40FD0">
            <w:pPr>
              <w:pStyle w:val="TableParagraph"/>
              <w:spacing w:before="1"/>
              <w:ind w:left="155"/>
              <w:rPr>
                <w:ins w:id="209" w:author="Gene Berger" w:date="2021-03-18T10:55:00Z"/>
                <w:sz w:val="19"/>
              </w:rPr>
            </w:pPr>
            <w:ins w:id="210" w:author="Gene Berger" w:date="2021-03-18T10:55:00Z">
              <w:r>
                <w:rPr>
                  <w:sz w:val="19"/>
                </w:rPr>
                <w:t>0.700</w:t>
              </w:r>
            </w:ins>
          </w:p>
        </w:tc>
      </w:tr>
      <w:tr w:rsidR="00330E48" w14:paraId="4E653FDF" w14:textId="77777777" w:rsidTr="00F40FD0">
        <w:trPr>
          <w:trHeight w:val="212"/>
          <w:ins w:id="211" w:author="Gene Berger" w:date="2021-03-18T10:55:00Z"/>
        </w:trPr>
        <w:tc>
          <w:tcPr>
            <w:tcW w:w="3761" w:type="dxa"/>
          </w:tcPr>
          <w:p w14:paraId="3069F12A" w14:textId="77777777" w:rsidR="00330E48" w:rsidRDefault="00330E48" w:rsidP="00F40FD0">
            <w:pPr>
              <w:pStyle w:val="TableParagraph"/>
              <w:spacing w:before="1" w:line="191" w:lineRule="exact"/>
              <w:ind w:left="153"/>
              <w:rPr>
                <w:ins w:id="212" w:author="Gene Berger" w:date="2021-03-18T10:55:00Z"/>
                <w:sz w:val="19"/>
              </w:rPr>
            </w:pPr>
            <w:ins w:id="213" w:author="Gene Berger" w:date="2021-03-18T10:55:00Z">
              <w:r>
                <w:rPr>
                  <w:sz w:val="19"/>
                </w:rPr>
                <w:t>Industrial</w:t>
              </w:r>
            </w:ins>
          </w:p>
        </w:tc>
        <w:tc>
          <w:tcPr>
            <w:tcW w:w="3763" w:type="dxa"/>
          </w:tcPr>
          <w:p w14:paraId="6B559C97" w14:textId="77777777" w:rsidR="00330E48" w:rsidRDefault="00330E48" w:rsidP="00F40FD0">
            <w:pPr>
              <w:pStyle w:val="TableParagraph"/>
              <w:spacing w:before="1" w:line="191" w:lineRule="exact"/>
              <w:ind w:left="155"/>
              <w:rPr>
                <w:ins w:id="214" w:author="Gene Berger" w:date="2021-03-18T10:55:00Z"/>
                <w:sz w:val="19"/>
              </w:rPr>
            </w:pPr>
            <w:ins w:id="215" w:author="Gene Berger" w:date="2021-03-18T10:55:00Z">
              <w:r>
                <w:rPr>
                  <w:sz w:val="19"/>
                </w:rPr>
                <w:t>0.700</w:t>
              </w:r>
            </w:ins>
          </w:p>
        </w:tc>
      </w:tr>
      <w:tr w:rsidR="00330E48" w14:paraId="6387BB18" w14:textId="77777777" w:rsidTr="00F40FD0">
        <w:trPr>
          <w:trHeight w:val="209"/>
          <w:ins w:id="216" w:author="Gene Berger" w:date="2021-03-18T10:55:00Z"/>
        </w:trPr>
        <w:tc>
          <w:tcPr>
            <w:tcW w:w="3761" w:type="dxa"/>
          </w:tcPr>
          <w:p w14:paraId="1D5020F6" w14:textId="77777777" w:rsidR="00330E48" w:rsidRDefault="00330E48" w:rsidP="00F40FD0">
            <w:pPr>
              <w:pStyle w:val="TableParagraph"/>
              <w:spacing w:before="2" w:line="187" w:lineRule="exact"/>
              <w:ind w:left="153"/>
              <w:rPr>
                <w:ins w:id="217" w:author="Gene Berger" w:date="2021-03-18T10:55:00Z"/>
                <w:sz w:val="19"/>
              </w:rPr>
            </w:pPr>
            <w:ins w:id="218" w:author="Gene Berger" w:date="2021-03-18T10:55:00Z">
              <w:r>
                <w:rPr>
                  <w:sz w:val="19"/>
                </w:rPr>
                <w:t>Parks, Open Space</w:t>
              </w:r>
            </w:ins>
          </w:p>
        </w:tc>
        <w:tc>
          <w:tcPr>
            <w:tcW w:w="3763" w:type="dxa"/>
          </w:tcPr>
          <w:p w14:paraId="260D33C4" w14:textId="77777777" w:rsidR="00330E48" w:rsidRDefault="00330E48" w:rsidP="00F40FD0">
            <w:pPr>
              <w:pStyle w:val="TableParagraph"/>
              <w:spacing w:before="2" w:line="187" w:lineRule="exact"/>
              <w:ind w:left="155"/>
              <w:rPr>
                <w:ins w:id="219" w:author="Gene Berger" w:date="2021-03-18T10:55:00Z"/>
                <w:sz w:val="19"/>
              </w:rPr>
            </w:pPr>
            <w:ins w:id="220" w:author="Gene Berger" w:date="2021-03-18T10:55:00Z">
              <w:r>
                <w:rPr>
                  <w:sz w:val="19"/>
                </w:rPr>
                <w:t>0.196</w:t>
              </w:r>
            </w:ins>
          </w:p>
        </w:tc>
      </w:tr>
      <w:tr w:rsidR="00330E48" w14:paraId="4940E66F" w14:textId="77777777" w:rsidTr="00F40FD0">
        <w:trPr>
          <w:trHeight w:val="213"/>
          <w:ins w:id="221" w:author="Gene Berger" w:date="2021-03-18T10:55:00Z"/>
        </w:trPr>
        <w:tc>
          <w:tcPr>
            <w:tcW w:w="3761" w:type="dxa"/>
          </w:tcPr>
          <w:p w14:paraId="69218034" w14:textId="77777777" w:rsidR="00330E48" w:rsidRDefault="00330E48" w:rsidP="00F40FD0">
            <w:pPr>
              <w:pStyle w:val="TableParagraph"/>
              <w:ind w:left="153"/>
              <w:rPr>
                <w:ins w:id="222" w:author="Gene Berger" w:date="2021-03-18T10:55:00Z"/>
                <w:sz w:val="19"/>
              </w:rPr>
            </w:pPr>
            <w:ins w:id="223" w:author="Gene Berger" w:date="2021-03-18T10:55:00Z">
              <w:r>
                <w:rPr>
                  <w:sz w:val="19"/>
                </w:rPr>
                <w:t>Ponds, Wetlands</w:t>
              </w:r>
            </w:ins>
          </w:p>
        </w:tc>
        <w:tc>
          <w:tcPr>
            <w:tcW w:w="3763" w:type="dxa"/>
          </w:tcPr>
          <w:p w14:paraId="454027BA" w14:textId="77777777" w:rsidR="00330E48" w:rsidRDefault="00330E48" w:rsidP="00F40FD0">
            <w:pPr>
              <w:pStyle w:val="TableParagraph"/>
              <w:ind w:left="155"/>
              <w:rPr>
                <w:ins w:id="224" w:author="Gene Berger" w:date="2021-03-18T10:55:00Z"/>
                <w:sz w:val="19"/>
              </w:rPr>
            </w:pPr>
            <w:ins w:id="225" w:author="Gene Berger" w:date="2021-03-18T10:55:00Z">
              <w:r>
                <w:rPr>
                  <w:sz w:val="19"/>
                </w:rPr>
                <w:t>1.000</w:t>
              </w:r>
            </w:ins>
          </w:p>
        </w:tc>
      </w:tr>
    </w:tbl>
    <w:p w14:paraId="59D4FE53" w14:textId="77777777" w:rsidR="00330E48" w:rsidRDefault="00330E48" w:rsidP="00330E48">
      <w:pPr>
        <w:pStyle w:val="BodyText"/>
        <w:spacing w:before="7"/>
        <w:jc w:val="left"/>
        <w:rPr>
          <w:ins w:id="226" w:author="Gene Berger" w:date="2021-03-18T10:55:00Z"/>
          <w:sz w:val="18"/>
        </w:rPr>
      </w:pPr>
    </w:p>
    <w:p w14:paraId="36D434F6" w14:textId="77777777" w:rsidR="00330E48" w:rsidRDefault="00330E48">
      <w:pPr>
        <w:pStyle w:val="BodyText"/>
        <w:spacing w:line="237" w:lineRule="auto"/>
        <w:ind w:left="756" w:right="763"/>
      </w:pPr>
    </w:p>
    <w:p w14:paraId="7D5F2680" w14:textId="77777777" w:rsidR="00B00393" w:rsidRDefault="00B00393">
      <w:pPr>
        <w:pStyle w:val="BodyText"/>
        <w:spacing w:before="7"/>
        <w:jc w:val="left"/>
        <w:rPr>
          <w:sz w:val="20"/>
        </w:rPr>
      </w:pPr>
    </w:p>
    <w:p w14:paraId="4654EF71" w14:textId="5D790584" w:rsidR="00B00393" w:rsidRDefault="008E5D83">
      <w:pPr>
        <w:pStyle w:val="BodyText"/>
        <w:spacing w:before="1"/>
        <w:ind w:left="749" w:right="672" w:firstLine="564"/>
      </w:pPr>
      <w:r>
        <w:rPr>
          <w:b/>
        </w:rPr>
        <w:t xml:space="preserve">Subd. 1. Rate Control Requirements: </w:t>
      </w:r>
      <w:r>
        <w:t xml:space="preserve">Future discharge rates from </w:t>
      </w:r>
      <w:del w:id="227" w:author="Gene Berger" w:date="2021-03-18T10:39:00Z">
        <w:r w:rsidDel="001F2771">
          <w:delText xml:space="preserve">new </w:delText>
        </w:r>
      </w:del>
      <w:ins w:id="228" w:author="Gene Berger" w:date="2021-03-18T10:39:00Z">
        <w:r w:rsidR="001F2771">
          <w:t xml:space="preserve">net </w:t>
        </w:r>
      </w:ins>
      <w:r>
        <w:t>development and redevelopment, resulting in one-half acre or more of new impervious area or one acre or more of disturbed land, will not exceed existing discharge rates for the 2-year, 10-year, and 100-year critical storm events in</w:t>
      </w:r>
      <w:r>
        <w:rPr>
          <w:spacing w:val="-44"/>
        </w:rPr>
        <w:t xml:space="preserve"> </w:t>
      </w:r>
      <w:r>
        <w:t>accordance to the Atlas14</w:t>
      </w:r>
      <w:ins w:id="229" w:author="Gene Berger" w:date="2021-03-18T10:40:00Z">
        <w:r w:rsidR="001F2771">
          <w:t>.</w:t>
        </w:r>
      </w:ins>
      <w:del w:id="230" w:author="Gene Berger" w:date="2021-03-18T10:40:00Z">
        <w:r w:rsidDel="001F2771">
          <w:delText xml:space="preserve"> data as shown in the table</w:delText>
        </w:r>
        <w:r w:rsidDel="001F2771">
          <w:rPr>
            <w:spacing w:val="-25"/>
          </w:rPr>
          <w:delText xml:space="preserve"> </w:delText>
        </w:r>
        <w:r w:rsidDel="001F2771">
          <w:delText>below:</w:delText>
        </w:r>
      </w:del>
    </w:p>
    <w:p w14:paraId="43728E1A" w14:textId="77777777" w:rsidR="00B00393" w:rsidRDefault="00B00393">
      <w:pPr>
        <w:pStyle w:val="BodyText"/>
        <w:spacing w:before="10" w:after="1"/>
        <w:jc w:val="left"/>
        <w:rPr>
          <w:sz w:val="17"/>
        </w:rPr>
      </w:pPr>
    </w:p>
    <w:tbl>
      <w:tblPr>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61"/>
        <w:gridCol w:w="3763"/>
      </w:tblGrid>
      <w:tr w:rsidR="00B00393" w:rsidDel="001F2771" w14:paraId="588383F1" w14:textId="3CC99AED">
        <w:trPr>
          <w:trHeight w:val="423"/>
          <w:del w:id="231" w:author="Gene Berger" w:date="2021-03-18T10:39:00Z"/>
        </w:trPr>
        <w:tc>
          <w:tcPr>
            <w:tcW w:w="3761" w:type="dxa"/>
            <w:shd w:val="clear" w:color="auto" w:fill="BEBEBE"/>
          </w:tcPr>
          <w:p w14:paraId="1CC2634C" w14:textId="3086D9D1" w:rsidR="00B00393" w:rsidDel="001F2771" w:rsidRDefault="008E5D83">
            <w:pPr>
              <w:pStyle w:val="TableParagraph"/>
              <w:spacing w:before="103" w:line="240" w:lineRule="auto"/>
              <w:rPr>
                <w:del w:id="232" w:author="Gene Berger" w:date="2021-03-18T10:39:00Z"/>
                <w:b/>
                <w:sz w:val="19"/>
              </w:rPr>
            </w:pPr>
            <w:del w:id="233" w:author="Gene Berger" w:date="2021-03-18T10:39:00Z">
              <w:r w:rsidDel="001F2771">
                <w:rPr>
                  <w:b/>
                  <w:sz w:val="19"/>
                </w:rPr>
                <w:delText>Event</w:delText>
              </w:r>
            </w:del>
          </w:p>
        </w:tc>
        <w:tc>
          <w:tcPr>
            <w:tcW w:w="3763" w:type="dxa"/>
            <w:shd w:val="clear" w:color="auto" w:fill="BEBEBE"/>
          </w:tcPr>
          <w:p w14:paraId="68682B01" w14:textId="19D00E03" w:rsidR="00B00393" w:rsidDel="001F2771" w:rsidRDefault="008E5D83">
            <w:pPr>
              <w:pStyle w:val="TableParagraph"/>
              <w:tabs>
                <w:tab w:val="left" w:pos="3109"/>
              </w:tabs>
              <w:spacing w:before="0" w:line="212" w:lineRule="exact"/>
              <w:rPr>
                <w:del w:id="234" w:author="Gene Berger" w:date="2021-03-18T10:39:00Z"/>
                <w:b/>
                <w:sz w:val="19"/>
              </w:rPr>
            </w:pPr>
            <w:del w:id="235" w:author="Gene Berger" w:date="2021-03-18T10:39:00Z">
              <w:r w:rsidDel="001F2771">
                <w:rPr>
                  <w:b/>
                  <w:sz w:val="19"/>
                </w:rPr>
                <w:delText>Rainfall/Snowmelt</w:delText>
              </w:r>
              <w:r w:rsidDel="001F2771">
                <w:rPr>
                  <w:rFonts w:ascii="Times New Roman"/>
                  <w:sz w:val="19"/>
                </w:rPr>
                <w:tab/>
              </w:r>
            </w:del>
            <w:del w:id="236" w:author="Gene Berger" w:date="2021-03-18T09:07:00Z">
              <w:r w:rsidDel="00CE7665">
                <w:rPr>
                  <w:b/>
                  <w:sz w:val="19"/>
                </w:rPr>
                <w:delText>Depth</w:delText>
              </w:r>
            </w:del>
          </w:p>
          <w:p w14:paraId="7F46C1BE" w14:textId="331EB9C5" w:rsidR="00B00393" w:rsidDel="001F2771" w:rsidRDefault="008E5D83">
            <w:pPr>
              <w:pStyle w:val="TableParagraph"/>
              <w:spacing w:before="0" w:line="191" w:lineRule="exact"/>
              <w:rPr>
                <w:del w:id="237" w:author="Gene Berger" w:date="2021-03-18T10:39:00Z"/>
                <w:b/>
                <w:sz w:val="19"/>
              </w:rPr>
            </w:pPr>
            <w:del w:id="238" w:author="Gene Berger" w:date="2021-03-18T10:39:00Z">
              <w:r w:rsidDel="001F2771">
                <w:rPr>
                  <w:b/>
                  <w:sz w:val="19"/>
                </w:rPr>
                <w:delText>(inches)</w:delText>
              </w:r>
            </w:del>
          </w:p>
        </w:tc>
      </w:tr>
      <w:tr w:rsidR="00B00393" w:rsidDel="001F2771" w14:paraId="31747326" w14:textId="0E677626">
        <w:trPr>
          <w:trHeight w:val="213"/>
          <w:del w:id="239" w:author="Gene Berger" w:date="2021-03-18T10:39:00Z"/>
        </w:trPr>
        <w:tc>
          <w:tcPr>
            <w:tcW w:w="3761" w:type="dxa"/>
          </w:tcPr>
          <w:p w14:paraId="4869A05F" w14:textId="1E30D705" w:rsidR="00B00393" w:rsidDel="001F2771" w:rsidRDefault="008E5D83">
            <w:pPr>
              <w:pStyle w:val="TableParagraph"/>
              <w:spacing w:before="6" w:line="187" w:lineRule="exact"/>
              <w:rPr>
                <w:del w:id="240" w:author="Gene Berger" w:date="2021-03-18T10:39:00Z"/>
                <w:sz w:val="19"/>
              </w:rPr>
            </w:pPr>
            <w:del w:id="241" w:author="Gene Berger" w:date="2021-03-18T10:39:00Z">
              <w:r w:rsidDel="001F2771">
                <w:rPr>
                  <w:sz w:val="19"/>
                </w:rPr>
                <w:delText>2-year, 24 hour</w:delText>
              </w:r>
            </w:del>
          </w:p>
        </w:tc>
        <w:tc>
          <w:tcPr>
            <w:tcW w:w="3763" w:type="dxa"/>
          </w:tcPr>
          <w:p w14:paraId="173A44F7" w14:textId="1D4580B6" w:rsidR="00B00393" w:rsidDel="001F2771" w:rsidRDefault="008E5D83">
            <w:pPr>
              <w:pStyle w:val="TableParagraph"/>
              <w:spacing w:before="6" w:line="187" w:lineRule="exact"/>
              <w:rPr>
                <w:del w:id="242" w:author="Gene Berger" w:date="2021-03-18T10:39:00Z"/>
                <w:sz w:val="19"/>
              </w:rPr>
            </w:pPr>
            <w:del w:id="243" w:author="Gene Berger" w:date="2021-03-18T10:39:00Z">
              <w:r w:rsidDel="001F2771">
                <w:rPr>
                  <w:sz w:val="19"/>
                </w:rPr>
                <w:delText>2.55</w:delText>
              </w:r>
            </w:del>
          </w:p>
        </w:tc>
      </w:tr>
      <w:tr w:rsidR="00B00393" w:rsidDel="001F2771" w14:paraId="777CF120" w14:textId="6B632106">
        <w:trPr>
          <w:trHeight w:val="210"/>
          <w:del w:id="244" w:author="Gene Berger" w:date="2021-03-18T10:39:00Z"/>
        </w:trPr>
        <w:tc>
          <w:tcPr>
            <w:tcW w:w="3761" w:type="dxa"/>
          </w:tcPr>
          <w:p w14:paraId="5B725437" w14:textId="6999363F" w:rsidR="00B00393" w:rsidDel="001F2771" w:rsidRDefault="008E5D83">
            <w:pPr>
              <w:pStyle w:val="TableParagraph"/>
              <w:spacing w:line="187" w:lineRule="exact"/>
              <w:rPr>
                <w:del w:id="245" w:author="Gene Berger" w:date="2021-03-18T10:39:00Z"/>
                <w:sz w:val="19"/>
              </w:rPr>
            </w:pPr>
            <w:del w:id="246" w:author="Gene Berger" w:date="2021-03-18T10:39:00Z">
              <w:r w:rsidDel="001F2771">
                <w:rPr>
                  <w:sz w:val="19"/>
                </w:rPr>
                <w:delText>10-year, 24 hour</w:delText>
              </w:r>
            </w:del>
          </w:p>
        </w:tc>
        <w:tc>
          <w:tcPr>
            <w:tcW w:w="3763" w:type="dxa"/>
          </w:tcPr>
          <w:p w14:paraId="4C15B2E6" w14:textId="12D408D2" w:rsidR="00B00393" w:rsidDel="001F2771" w:rsidRDefault="008E5D83">
            <w:pPr>
              <w:pStyle w:val="TableParagraph"/>
              <w:spacing w:line="187" w:lineRule="exact"/>
              <w:rPr>
                <w:del w:id="247" w:author="Gene Berger" w:date="2021-03-18T10:39:00Z"/>
                <w:sz w:val="19"/>
              </w:rPr>
            </w:pPr>
            <w:del w:id="248" w:author="Gene Berger" w:date="2021-03-18T10:39:00Z">
              <w:r w:rsidDel="001F2771">
                <w:rPr>
                  <w:sz w:val="19"/>
                </w:rPr>
                <w:delText>3.69</w:delText>
              </w:r>
            </w:del>
          </w:p>
        </w:tc>
      </w:tr>
      <w:tr w:rsidR="00B00393" w:rsidDel="001F2771" w14:paraId="7C7000A9" w14:textId="4FD1C41A">
        <w:trPr>
          <w:trHeight w:val="213"/>
          <w:del w:id="249" w:author="Gene Berger" w:date="2021-03-18T10:39:00Z"/>
        </w:trPr>
        <w:tc>
          <w:tcPr>
            <w:tcW w:w="3761" w:type="dxa"/>
          </w:tcPr>
          <w:p w14:paraId="0F3B5516" w14:textId="1E21FC7D" w:rsidR="00B00393" w:rsidDel="001F2771" w:rsidRDefault="008E5D83">
            <w:pPr>
              <w:pStyle w:val="TableParagraph"/>
              <w:rPr>
                <w:del w:id="250" w:author="Gene Berger" w:date="2021-03-18T10:39:00Z"/>
                <w:sz w:val="19"/>
              </w:rPr>
            </w:pPr>
            <w:del w:id="251" w:author="Gene Berger" w:date="2021-03-18T10:39:00Z">
              <w:r w:rsidDel="001F2771">
                <w:rPr>
                  <w:sz w:val="19"/>
                </w:rPr>
                <w:delText>100-year, 24 hour</w:delText>
              </w:r>
            </w:del>
          </w:p>
        </w:tc>
        <w:tc>
          <w:tcPr>
            <w:tcW w:w="3763" w:type="dxa"/>
          </w:tcPr>
          <w:p w14:paraId="723BD53A" w14:textId="67269FEA" w:rsidR="00B00393" w:rsidDel="001F2771" w:rsidRDefault="008E5D83">
            <w:pPr>
              <w:pStyle w:val="TableParagraph"/>
              <w:rPr>
                <w:del w:id="252" w:author="Gene Berger" w:date="2021-03-18T10:39:00Z"/>
                <w:sz w:val="19"/>
              </w:rPr>
            </w:pPr>
            <w:del w:id="253" w:author="Gene Berger" w:date="2021-03-18T10:39:00Z">
              <w:r w:rsidDel="001F2771">
                <w:rPr>
                  <w:sz w:val="19"/>
                </w:rPr>
                <w:delText>5.96</w:delText>
              </w:r>
            </w:del>
          </w:p>
        </w:tc>
      </w:tr>
      <w:tr w:rsidR="00B00393" w:rsidDel="001F2771" w14:paraId="234B8744" w14:textId="7F46E21C">
        <w:trPr>
          <w:trHeight w:val="210"/>
          <w:del w:id="254" w:author="Gene Berger" w:date="2021-03-18T10:39:00Z"/>
        </w:trPr>
        <w:tc>
          <w:tcPr>
            <w:tcW w:w="3761" w:type="dxa"/>
          </w:tcPr>
          <w:p w14:paraId="6FD6577E" w14:textId="30671AC8" w:rsidR="00B00393" w:rsidDel="001F2771" w:rsidRDefault="008E5D83">
            <w:pPr>
              <w:pStyle w:val="TableParagraph"/>
              <w:spacing w:before="1"/>
              <w:rPr>
                <w:del w:id="255" w:author="Gene Berger" w:date="2021-03-18T10:39:00Z"/>
                <w:sz w:val="19"/>
              </w:rPr>
            </w:pPr>
            <w:del w:id="256" w:author="Gene Berger" w:date="2021-03-18T10:39:00Z">
              <w:r w:rsidDel="001F2771">
                <w:rPr>
                  <w:sz w:val="19"/>
                </w:rPr>
                <w:delText>100-year, 10 day snowmelt</w:delText>
              </w:r>
            </w:del>
          </w:p>
        </w:tc>
        <w:tc>
          <w:tcPr>
            <w:tcW w:w="3763" w:type="dxa"/>
          </w:tcPr>
          <w:p w14:paraId="0CE75F9B" w14:textId="57AF6873" w:rsidR="00B00393" w:rsidDel="001F2771" w:rsidRDefault="008E5D83">
            <w:pPr>
              <w:pStyle w:val="TableParagraph"/>
              <w:spacing w:before="1"/>
              <w:rPr>
                <w:del w:id="257" w:author="Gene Berger" w:date="2021-03-18T10:39:00Z"/>
                <w:sz w:val="19"/>
              </w:rPr>
            </w:pPr>
            <w:del w:id="258" w:author="Gene Berger" w:date="2021-03-18T10:39:00Z">
              <w:r w:rsidDel="001F2771">
                <w:rPr>
                  <w:sz w:val="19"/>
                </w:rPr>
                <w:delText>8.91</w:delText>
              </w:r>
            </w:del>
          </w:p>
        </w:tc>
      </w:tr>
    </w:tbl>
    <w:p w14:paraId="2390F9E5" w14:textId="5D5D404F" w:rsidR="00B00393" w:rsidDel="001F2771" w:rsidRDefault="00B00393">
      <w:pPr>
        <w:pStyle w:val="BodyText"/>
        <w:spacing w:before="4"/>
        <w:jc w:val="left"/>
        <w:rPr>
          <w:del w:id="259" w:author="Gene Berger" w:date="2021-03-18T10:39:00Z"/>
        </w:rPr>
      </w:pPr>
    </w:p>
    <w:p w14:paraId="6568A47E" w14:textId="63820687" w:rsidR="00B00393" w:rsidDel="001F2771" w:rsidRDefault="008E5D83" w:rsidP="00041CBC">
      <w:pPr>
        <w:pStyle w:val="BodyText"/>
        <w:spacing w:before="1" w:line="237" w:lineRule="auto"/>
        <w:ind w:left="749" w:right="674"/>
        <w:rPr>
          <w:del w:id="260" w:author="Gene Berger" w:date="2021-03-18T10:40:00Z"/>
        </w:rPr>
      </w:pPr>
      <w:del w:id="261" w:author="Gene Berger" w:date="2021-03-18T10:40:00Z">
        <w:r w:rsidDel="001F2771">
          <w:delText>In any area where downstream flooding is a concern the City may require additional rate control. Design calculations for the 2- year, 10-year, and 100-year storm events must be submitted to</w:delText>
        </w:r>
        <w:r w:rsidDel="001F2771">
          <w:rPr>
            <w:spacing w:val="-45"/>
          </w:rPr>
          <w:delText xml:space="preserve"> </w:delText>
        </w:r>
        <w:r w:rsidDel="001F2771">
          <w:delText>the</w:delText>
        </w:r>
      </w:del>
      <w:ins w:id="262" w:author="Gene Berger" w:date="2021-03-18T11:10:00Z">
        <w:r w:rsidR="00041CBC">
          <w:t xml:space="preserve"> </w:t>
        </w:r>
      </w:ins>
      <w:r w:rsidR="00041CBC" w:rsidRPr="00041CBC">
        <w:rPr>
          <w:strike/>
          <w:color w:val="FF0000"/>
        </w:rPr>
        <w:t>C</w:t>
      </w:r>
      <w:del w:id="263" w:author="Gene Berger" w:date="2021-03-18T10:40:00Z">
        <w:r w:rsidDel="001F2771">
          <w:delText>ity for review and approval. For regional detention or stormwater management system, the city engineer shall recommend</w:delText>
        </w:r>
        <w:r w:rsidDel="001F2771">
          <w:rPr>
            <w:spacing w:val="-46"/>
          </w:rPr>
          <w:delText xml:space="preserve"> </w:delText>
        </w:r>
        <w:r w:rsidDel="001F2771">
          <w:delText>a proposed system charge to be administered by the City Council based upon an approved watershed master plan and an analysis of required drainage systems, projected costs and flood protection benefits provided to those properties directly or indirectly impacted by the regional detention or stormwater management system.</w:delText>
        </w:r>
      </w:del>
    </w:p>
    <w:p w14:paraId="7A7B6304" w14:textId="77777777" w:rsidR="00B00393" w:rsidRDefault="00B00393">
      <w:pPr>
        <w:pStyle w:val="BodyText"/>
        <w:spacing w:before="5"/>
        <w:jc w:val="left"/>
        <w:rPr>
          <w:sz w:val="18"/>
        </w:rPr>
      </w:pPr>
    </w:p>
    <w:p w14:paraId="6A928A36" w14:textId="797B9C98" w:rsidR="00B00393" w:rsidRDefault="008E5D83">
      <w:pPr>
        <w:pStyle w:val="BodyText"/>
        <w:ind w:left="749" w:right="672" w:firstLine="564"/>
      </w:pPr>
      <w:r>
        <w:rPr>
          <w:b/>
        </w:rPr>
        <w:t xml:space="preserve">Subd. 2. Design of </w:t>
      </w:r>
      <w:ins w:id="264" w:author="Gene Berger" w:date="2021-03-18T09:56:00Z">
        <w:r w:rsidR="00AC78CD">
          <w:rPr>
            <w:b/>
          </w:rPr>
          <w:t>Permanent Stormwater Treatment Systems</w:t>
        </w:r>
      </w:ins>
      <w:del w:id="265" w:author="Gene Berger" w:date="2021-03-18T09:56:00Z">
        <w:r w:rsidDel="00AC78CD">
          <w:rPr>
            <w:b/>
          </w:rPr>
          <w:delText>Storage Facilities</w:delText>
        </w:r>
      </w:del>
      <w:r>
        <w:rPr>
          <w:b/>
        </w:rPr>
        <w:t xml:space="preserve">: </w:t>
      </w:r>
      <w:r>
        <w:t>The design</w:t>
      </w:r>
      <w:r>
        <w:rPr>
          <w:spacing w:val="73"/>
        </w:rPr>
        <w:t xml:space="preserve"> </w:t>
      </w:r>
      <w:r>
        <w:t xml:space="preserve">of </w:t>
      </w:r>
      <w:ins w:id="266" w:author="Gene Berger" w:date="2021-03-18T09:56:00Z">
        <w:r w:rsidR="00AC78CD">
          <w:t>permanent stormwater treatment systems</w:t>
        </w:r>
      </w:ins>
      <w:del w:id="267" w:author="Gene Berger" w:date="2021-03-18T09:56:00Z">
        <w:r w:rsidDel="00AC78CD">
          <w:delText>stormwater storage facilities</w:delText>
        </w:r>
      </w:del>
      <w:r>
        <w:t xml:space="preserve"> shall accommodate a 100-year critical duration rainfall event, with this storage being provided above the normal outlet elevation.</w:t>
      </w:r>
    </w:p>
    <w:p w14:paraId="12CD19E7" w14:textId="77777777" w:rsidR="00B00393" w:rsidRDefault="00B00393">
      <w:pPr>
        <w:pStyle w:val="BodyText"/>
        <w:spacing w:before="6"/>
        <w:jc w:val="left"/>
        <w:rPr>
          <w:sz w:val="18"/>
        </w:rPr>
      </w:pPr>
    </w:p>
    <w:p w14:paraId="6167760D" w14:textId="58B1AD94" w:rsidR="00B00393" w:rsidRDefault="008E5D83">
      <w:pPr>
        <w:pStyle w:val="BodyText"/>
        <w:ind w:left="749" w:right="672" w:firstLine="564"/>
      </w:pPr>
      <w:r>
        <w:rPr>
          <w:b/>
        </w:rPr>
        <w:t xml:space="preserve">Subd. 3. Design of Lateral and Collector Systems: </w:t>
      </w:r>
      <w:r>
        <w:t>Lateral and collector systems shall be designed to accommodate a 10-year return frequency storm event. These systems shall be defined as storm sewer that collects and conveys runoff from catch basins</w:t>
      </w:r>
      <w:r>
        <w:rPr>
          <w:spacing w:val="-45"/>
        </w:rPr>
        <w:t xml:space="preserve"> </w:t>
      </w:r>
      <w:r>
        <w:t xml:space="preserve">or other inlets from a localized drainage area to a trunk system or </w:t>
      </w:r>
      <w:del w:id="268" w:author="Gene Berger" w:date="2021-03-18T10:41:00Z">
        <w:r w:rsidDel="001F2771">
          <w:delText>ponding</w:delText>
        </w:r>
        <w:r w:rsidDel="001F2771">
          <w:rPr>
            <w:spacing w:val="-1"/>
          </w:rPr>
          <w:delText xml:space="preserve"> </w:delText>
        </w:r>
      </w:del>
      <w:ins w:id="269" w:author="Gene Berger" w:date="2021-03-18T10:41:00Z">
        <w:r w:rsidR="001F2771">
          <w:t>basin</w:t>
        </w:r>
        <w:r w:rsidR="001F2771">
          <w:rPr>
            <w:spacing w:val="-1"/>
          </w:rPr>
          <w:t xml:space="preserve"> </w:t>
        </w:r>
      </w:ins>
      <w:r>
        <w:t>facility.</w:t>
      </w:r>
    </w:p>
    <w:p w14:paraId="5928C755" w14:textId="77777777" w:rsidR="00B00393" w:rsidRDefault="00B00393">
      <w:pPr>
        <w:pStyle w:val="BodyText"/>
        <w:spacing w:before="11"/>
        <w:jc w:val="left"/>
        <w:rPr>
          <w:sz w:val="17"/>
        </w:rPr>
      </w:pPr>
    </w:p>
    <w:p w14:paraId="0C73F654" w14:textId="2E9B025A" w:rsidR="00B00393" w:rsidDel="00330E48" w:rsidRDefault="008E5D83" w:rsidP="00790515">
      <w:pPr>
        <w:pStyle w:val="BodyText"/>
        <w:ind w:left="749" w:right="672" w:firstLine="564"/>
        <w:rPr>
          <w:del w:id="270" w:author="Gene Berger" w:date="2021-03-18T10:55:00Z"/>
        </w:rPr>
      </w:pPr>
      <w:r>
        <w:rPr>
          <w:b/>
        </w:rPr>
        <w:t xml:space="preserve">Subd. 4. Design of Trunk Systems: </w:t>
      </w:r>
      <w:r>
        <w:t>Trunk systems shall be designed to convey the anticipated 100-year critical</w:t>
      </w:r>
      <w:r>
        <w:rPr>
          <w:spacing w:val="68"/>
        </w:rPr>
        <w:t xml:space="preserve"> </w:t>
      </w:r>
      <w:r>
        <w:t>event stormwater flow rate. A trunk system shall be defined as the</w:t>
      </w:r>
      <w:r>
        <w:rPr>
          <w:spacing w:val="-45"/>
        </w:rPr>
        <w:t xml:space="preserve"> </w:t>
      </w:r>
      <w:r>
        <w:t>main channel of the stormwater system that receives water</w:t>
      </w:r>
      <w:r>
        <w:rPr>
          <w:spacing w:val="66"/>
        </w:rPr>
        <w:t xml:space="preserve"> </w:t>
      </w:r>
      <w:r>
        <w:t xml:space="preserve">from multiple laterals or collectors or serves as an outlet and downstream conveyance system for a stormwater storage facility. </w:t>
      </w:r>
      <w:del w:id="271" w:author="Gene Berger" w:date="2021-03-18T10:55:00Z">
        <w:r w:rsidDel="00330E48">
          <w:delText>The following table shall be used for the calculation of peak rates using the Rational</w:delText>
        </w:r>
        <w:r w:rsidDel="00330E48">
          <w:rPr>
            <w:spacing w:val="-15"/>
          </w:rPr>
          <w:delText xml:space="preserve"> </w:delText>
        </w:r>
        <w:r w:rsidDel="00330E48">
          <w:delText>Method:</w:delText>
        </w:r>
      </w:del>
    </w:p>
    <w:p w14:paraId="57BD9DF3" w14:textId="0BB603A6" w:rsidR="00B00393" w:rsidDel="00330E48" w:rsidRDefault="00B00393">
      <w:pPr>
        <w:pStyle w:val="BodyText"/>
        <w:ind w:left="749" w:right="672" w:firstLine="564"/>
        <w:rPr>
          <w:del w:id="272" w:author="Gene Berger" w:date="2021-03-18T10:55:00Z"/>
          <w:sz w:val="17"/>
        </w:rPr>
        <w:pPrChange w:id="273" w:author="Gene Berger" w:date="2021-03-18T10:55:00Z">
          <w:pPr>
            <w:pStyle w:val="BodyText"/>
            <w:spacing w:before="7" w:after="1"/>
            <w:jc w:val="left"/>
          </w:pPr>
        </w:pPrChange>
      </w:pPr>
    </w:p>
    <w:tbl>
      <w:tblPr>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61"/>
        <w:gridCol w:w="3763"/>
      </w:tblGrid>
      <w:tr w:rsidR="00B00393" w:rsidDel="00330E48" w14:paraId="5C87F864" w14:textId="4F45DB0F">
        <w:trPr>
          <w:trHeight w:val="213"/>
          <w:del w:id="274" w:author="Gene Berger" w:date="2021-03-18T10:55:00Z"/>
        </w:trPr>
        <w:tc>
          <w:tcPr>
            <w:tcW w:w="3761" w:type="dxa"/>
            <w:shd w:val="clear" w:color="auto" w:fill="BEBEBE"/>
          </w:tcPr>
          <w:p w14:paraId="20615E47" w14:textId="5DE4883F" w:rsidR="00B00393" w:rsidDel="00330E48" w:rsidRDefault="008E5D83">
            <w:pPr>
              <w:pStyle w:val="BodyText"/>
              <w:ind w:left="749" w:right="672" w:firstLine="564"/>
              <w:rPr>
                <w:del w:id="275" w:author="Gene Berger" w:date="2021-03-18T10:55:00Z"/>
                <w:b/>
              </w:rPr>
              <w:pPrChange w:id="276" w:author="Gene Berger" w:date="2021-03-18T10:55:00Z">
                <w:pPr>
                  <w:pStyle w:val="TableParagraph"/>
                  <w:spacing w:before="0" w:line="193" w:lineRule="exact"/>
                  <w:ind w:left="153"/>
                </w:pPr>
              </w:pPrChange>
            </w:pPr>
            <w:del w:id="277" w:author="Gene Berger" w:date="2021-03-18T10:55:00Z">
              <w:r w:rsidDel="00330E48">
                <w:rPr>
                  <w:b/>
                </w:rPr>
                <w:delText>Cover Type</w:delText>
              </w:r>
            </w:del>
          </w:p>
        </w:tc>
        <w:tc>
          <w:tcPr>
            <w:tcW w:w="3763" w:type="dxa"/>
            <w:shd w:val="clear" w:color="auto" w:fill="BEBEBE"/>
          </w:tcPr>
          <w:p w14:paraId="526A8BF4" w14:textId="4A76EBEE" w:rsidR="00B00393" w:rsidDel="00330E48" w:rsidRDefault="008E5D83">
            <w:pPr>
              <w:pStyle w:val="BodyText"/>
              <w:ind w:left="749" w:right="672" w:firstLine="564"/>
              <w:rPr>
                <w:del w:id="278" w:author="Gene Berger" w:date="2021-03-18T10:55:00Z"/>
                <w:b/>
              </w:rPr>
              <w:pPrChange w:id="279" w:author="Gene Berger" w:date="2021-03-18T10:55:00Z">
                <w:pPr>
                  <w:pStyle w:val="TableParagraph"/>
                  <w:spacing w:before="0" w:line="193" w:lineRule="exact"/>
                  <w:ind w:left="155"/>
                </w:pPr>
              </w:pPrChange>
            </w:pPr>
            <w:del w:id="280" w:author="Gene Berger" w:date="2021-03-18T10:55:00Z">
              <w:r w:rsidDel="00330E48">
                <w:rPr>
                  <w:b/>
                </w:rPr>
                <w:delText>Runoff Coefficient</w:delText>
              </w:r>
            </w:del>
          </w:p>
        </w:tc>
      </w:tr>
      <w:tr w:rsidR="00B00393" w:rsidDel="00330E48" w14:paraId="17F03B5B" w14:textId="426B39C6">
        <w:trPr>
          <w:trHeight w:val="210"/>
          <w:del w:id="281" w:author="Gene Berger" w:date="2021-03-18T10:55:00Z"/>
        </w:trPr>
        <w:tc>
          <w:tcPr>
            <w:tcW w:w="3761" w:type="dxa"/>
          </w:tcPr>
          <w:p w14:paraId="6750EB9E" w14:textId="61B55D5B" w:rsidR="00B00393" w:rsidDel="00330E48" w:rsidRDefault="008E5D83">
            <w:pPr>
              <w:pStyle w:val="BodyText"/>
              <w:ind w:left="749" w:right="672" w:firstLine="564"/>
              <w:rPr>
                <w:del w:id="282" w:author="Gene Berger" w:date="2021-03-18T10:55:00Z"/>
              </w:rPr>
              <w:pPrChange w:id="283" w:author="Gene Berger" w:date="2021-03-18T10:55:00Z">
                <w:pPr>
                  <w:pStyle w:val="TableParagraph"/>
                  <w:spacing w:line="187" w:lineRule="exact"/>
                  <w:ind w:left="153"/>
                </w:pPr>
              </w:pPrChange>
            </w:pPr>
            <w:del w:id="284" w:author="Gene Berger" w:date="2021-03-18T10:55:00Z">
              <w:r w:rsidDel="00330E48">
                <w:delText>Single-family Residential</w:delText>
              </w:r>
            </w:del>
          </w:p>
        </w:tc>
        <w:tc>
          <w:tcPr>
            <w:tcW w:w="3763" w:type="dxa"/>
          </w:tcPr>
          <w:p w14:paraId="266BFDB1" w14:textId="03612F96" w:rsidR="00B00393" w:rsidDel="00330E48" w:rsidRDefault="008E5D83">
            <w:pPr>
              <w:pStyle w:val="BodyText"/>
              <w:ind w:left="749" w:right="672" w:firstLine="564"/>
              <w:rPr>
                <w:del w:id="285" w:author="Gene Berger" w:date="2021-03-18T10:55:00Z"/>
              </w:rPr>
              <w:pPrChange w:id="286" w:author="Gene Berger" w:date="2021-03-18T10:55:00Z">
                <w:pPr>
                  <w:pStyle w:val="TableParagraph"/>
                  <w:spacing w:line="187" w:lineRule="exact"/>
                  <w:ind w:left="155"/>
                </w:pPr>
              </w:pPrChange>
            </w:pPr>
            <w:del w:id="287" w:author="Gene Berger" w:date="2021-03-18T10:55:00Z">
              <w:r w:rsidDel="00330E48">
                <w:delText>0.4</w:delText>
              </w:r>
            </w:del>
          </w:p>
        </w:tc>
      </w:tr>
      <w:tr w:rsidR="00B00393" w:rsidDel="00330E48" w14:paraId="20D52412" w14:textId="0625D1A4">
        <w:trPr>
          <w:trHeight w:val="213"/>
          <w:del w:id="288" w:author="Gene Berger" w:date="2021-03-18T10:55:00Z"/>
        </w:trPr>
        <w:tc>
          <w:tcPr>
            <w:tcW w:w="3761" w:type="dxa"/>
          </w:tcPr>
          <w:p w14:paraId="7621D38B" w14:textId="21A1F217" w:rsidR="00B00393" w:rsidDel="00330E48" w:rsidRDefault="008E5D83">
            <w:pPr>
              <w:pStyle w:val="BodyText"/>
              <w:ind w:left="749" w:right="672" w:firstLine="564"/>
              <w:rPr>
                <w:del w:id="289" w:author="Gene Berger" w:date="2021-03-18T10:55:00Z"/>
              </w:rPr>
              <w:pPrChange w:id="290" w:author="Gene Berger" w:date="2021-03-18T10:55:00Z">
                <w:pPr>
                  <w:pStyle w:val="TableParagraph"/>
                  <w:ind w:left="153"/>
                </w:pPr>
              </w:pPrChange>
            </w:pPr>
            <w:del w:id="291" w:author="Gene Berger" w:date="2021-03-18T10:55:00Z">
              <w:r w:rsidDel="00330E48">
                <w:delText>Multi-family Residential</w:delText>
              </w:r>
            </w:del>
          </w:p>
        </w:tc>
        <w:tc>
          <w:tcPr>
            <w:tcW w:w="3763" w:type="dxa"/>
          </w:tcPr>
          <w:p w14:paraId="0ABD7243" w14:textId="18942395" w:rsidR="00B00393" w:rsidDel="00330E48" w:rsidRDefault="008E5D83">
            <w:pPr>
              <w:pStyle w:val="BodyText"/>
              <w:ind w:left="749" w:right="672" w:firstLine="564"/>
              <w:rPr>
                <w:del w:id="292" w:author="Gene Berger" w:date="2021-03-18T10:55:00Z"/>
              </w:rPr>
              <w:pPrChange w:id="293" w:author="Gene Berger" w:date="2021-03-18T10:55:00Z">
                <w:pPr>
                  <w:pStyle w:val="TableParagraph"/>
                  <w:ind w:left="155"/>
                </w:pPr>
              </w:pPrChange>
            </w:pPr>
            <w:del w:id="294" w:author="Gene Berger" w:date="2021-03-18T10:55:00Z">
              <w:r w:rsidDel="00330E48">
                <w:delText>0.5</w:delText>
              </w:r>
            </w:del>
          </w:p>
        </w:tc>
      </w:tr>
      <w:tr w:rsidR="00B00393" w:rsidDel="00330E48" w14:paraId="79CDA08A" w14:textId="1CCA8CD2">
        <w:trPr>
          <w:trHeight w:val="210"/>
          <w:del w:id="295" w:author="Gene Berger" w:date="2021-03-18T10:55:00Z"/>
        </w:trPr>
        <w:tc>
          <w:tcPr>
            <w:tcW w:w="3761" w:type="dxa"/>
          </w:tcPr>
          <w:p w14:paraId="2BD59511" w14:textId="2DB1B3CE" w:rsidR="00B00393" w:rsidDel="00330E48" w:rsidRDefault="008E5D83">
            <w:pPr>
              <w:pStyle w:val="BodyText"/>
              <w:ind w:left="749" w:right="672" w:firstLine="564"/>
              <w:rPr>
                <w:del w:id="296" w:author="Gene Berger" w:date="2021-03-18T10:55:00Z"/>
              </w:rPr>
              <w:pPrChange w:id="297" w:author="Gene Berger" w:date="2021-03-18T10:55:00Z">
                <w:pPr>
                  <w:pStyle w:val="TableParagraph"/>
                  <w:spacing w:before="1"/>
                  <w:ind w:left="153"/>
                </w:pPr>
              </w:pPrChange>
            </w:pPr>
            <w:del w:id="298" w:author="Gene Berger" w:date="2021-03-18T10:55:00Z">
              <w:r w:rsidDel="00330E48">
                <w:delText>Commercial</w:delText>
              </w:r>
            </w:del>
          </w:p>
        </w:tc>
        <w:tc>
          <w:tcPr>
            <w:tcW w:w="3763" w:type="dxa"/>
          </w:tcPr>
          <w:p w14:paraId="3BC46E70" w14:textId="725E0AA0" w:rsidR="00B00393" w:rsidDel="00330E48" w:rsidRDefault="008E5D83">
            <w:pPr>
              <w:pStyle w:val="BodyText"/>
              <w:ind w:left="749" w:right="672" w:firstLine="564"/>
              <w:rPr>
                <w:del w:id="299" w:author="Gene Berger" w:date="2021-03-18T10:55:00Z"/>
              </w:rPr>
              <w:pPrChange w:id="300" w:author="Gene Berger" w:date="2021-03-18T10:55:00Z">
                <w:pPr>
                  <w:pStyle w:val="TableParagraph"/>
                  <w:spacing w:before="1"/>
                  <w:ind w:left="155"/>
                </w:pPr>
              </w:pPrChange>
            </w:pPr>
            <w:del w:id="301" w:author="Gene Berger" w:date="2021-03-18T10:55:00Z">
              <w:r w:rsidDel="00330E48">
                <w:delText>0.7</w:delText>
              </w:r>
            </w:del>
          </w:p>
        </w:tc>
      </w:tr>
      <w:tr w:rsidR="00B00393" w:rsidDel="00330E48" w14:paraId="428813CE" w14:textId="3C7D2C7A">
        <w:trPr>
          <w:trHeight w:val="212"/>
          <w:del w:id="302" w:author="Gene Berger" w:date="2021-03-18T10:55:00Z"/>
        </w:trPr>
        <w:tc>
          <w:tcPr>
            <w:tcW w:w="3761" w:type="dxa"/>
          </w:tcPr>
          <w:p w14:paraId="6094D6E0" w14:textId="220FAF76" w:rsidR="00B00393" w:rsidDel="00330E48" w:rsidRDefault="008E5D83">
            <w:pPr>
              <w:pStyle w:val="BodyText"/>
              <w:ind w:left="749" w:right="672" w:firstLine="564"/>
              <w:rPr>
                <w:del w:id="303" w:author="Gene Berger" w:date="2021-03-18T10:55:00Z"/>
              </w:rPr>
              <w:pPrChange w:id="304" w:author="Gene Berger" w:date="2021-03-18T10:55:00Z">
                <w:pPr>
                  <w:pStyle w:val="TableParagraph"/>
                  <w:spacing w:before="1" w:line="191" w:lineRule="exact"/>
                  <w:ind w:left="153"/>
                </w:pPr>
              </w:pPrChange>
            </w:pPr>
            <w:del w:id="305" w:author="Gene Berger" w:date="2021-03-18T10:55:00Z">
              <w:r w:rsidDel="00330E48">
                <w:delText>Industrial</w:delText>
              </w:r>
            </w:del>
          </w:p>
        </w:tc>
        <w:tc>
          <w:tcPr>
            <w:tcW w:w="3763" w:type="dxa"/>
          </w:tcPr>
          <w:p w14:paraId="49043C3F" w14:textId="5A244523" w:rsidR="00B00393" w:rsidDel="00330E48" w:rsidRDefault="008E5D83">
            <w:pPr>
              <w:pStyle w:val="BodyText"/>
              <w:ind w:left="749" w:right="672" w:firstLine="564"/>
              <w:rPr>
                <w:del w:id="306" w:author="Gene Berger" w:date="2021-03-18T10:55:00Z"/>
              </w:rPr>
              <w:pPrChange w:id="307" w:author="Gene Berger" w:date="2021-03-18T10:55:00Z">
                <w:pPr>
                  <w:pStyle w:val="TableParagraph"/>
                  <w:spacing w:before="1" w:line="191" w:lineRule="exact"/>
                  <w:ind w:left="155"/>
                </w:pPr>
              </w:pPrChange>
            </w:pPr>
            <w:del w:id="308" w:author="Gene Berger" w:date="2021-03-18T10:55:00Z">
              <w:r w:rsidDel="00330E48">
                <w:delText>0.7</w:delText>
              </w:r>
            </w:del>
          </w:p>
        </w:tc>
      </w:tr>
      <w:tr w:rsidR="00B00393" w:rsidDel="00330E48" w14:paraId="6744C579" w14:textId="44BEBD23">
        <w:trPr>
          <w:trHeight w:val="209"/>
          <w:del w:id="309" w:author="Gene Berger" w:date="2021-03-18T10:55:00Z"/>
        </w:trPr>
        <w:tc>
          <w:tcPr>
            <w:tcW w:w="3761" w:type="dxa"/>
          </w:tcPr>
          <w:p w14:paraId="796C9448" w14:textId="4F74251A" w:rsidR="00B00393" w:rsidDel="00330E48" w:rsidRDefault="008E5D83">
            <w:pPr>
              <w:pStyle w:val="BodyText"/>
              <w:ind w:left="749" w:right="672" w:firstLine="564"/>
              <w:rPr>
                <w:del w:id="310" w:author="Gene Berger" w:date="2021-03-18T10:55:00Z"/>
              </w:rPr>
              <w:pPrChange w:id="311" w:author="Gene Berger" w:date="2021-03-18T10:55:00Z">
                <w:pPr>
                  <w:pStyle w:val="TableParagraph"/>
                  <w:spacing w:before="2" w:line="187" w:lineRule="exact"/>
                  <w:ind w:left="153"/>
                </w:pPr>
              </w:pPrChange>
            </w:pPr>
            <w:del w:id="312" w:author="Gene Berger" w:date="2021-03-18T10:55:00Z">
              <w:r w:rsidDel="00330E48">
                <w:delText>Parks, Open Space</w:delText>
              </w:r>
            </w:del>
          </w:p>
        </w:tc>
        <w:tc>
          <w:tcPr>
            <w:tcW w:w="3763" w:type="dxa"/>
          </w:tcPr>
          <w:p w14:paraId="5581952D" w14:textId="1BD7E6D2" w:rsidR="00B00393" w:rsidDel="00330E48" w:rsidRDefault="008E5D83">
            <w:pPr>
              <w:pStyle w:val="BodyText"/>
              <w:ind w:left="749" w:right="672" w:firstLine="564"/>
              <w:rPr>
                <w:del w:id="313" w:author="Gene Berger" w:date="2021-03-18T10:55:00Z"/>
              </w:rPr>
              <w:pPrChange w:id="314" w:author="Gene Berger" w:date="2021-03-18T10:55:00Z">
                <w:pPr>
                  <w:pStyle w:val="TableParagraph"/>
                  <w:spacing w:before="2" w:line="187" w:lineRule="exact"/>
                  <w:ind w:left="155"/>
                </w:pPr>
              </w:pPrChange>
            </w:pPr>
            <w:del w:id="315" w:author="Gene Berger" w:date="2021-03-18T10:55:00Z">
              <w:r w:rsidDel="00330E48">
                <w:delText>0.</w:delText>
              </w:r>
            </w:del>
            <w:del w:id="316" w:author="Gene Berger" w:date="2021-03-18T10:39:00Z">
              <w:r w:rsidDel="001F2771">
                <w:delText>2</w:delText>
              </w:r>
            </w:del>
          </w:p>
        </w:tc>
      </w:tr>
      <w:tr w:rsidR="00B00393" w:rsidDel="00330E48" w14:paraId="0AA5BACB" w14:textId="1D229D3B">
        <w:trPr>
          <w:trHeight w:val="213"/>
          <w:del w:id="317" w:author="Gene Berger" w:date="2021-03-18T10:55:00Z"/>
        </w:trPr>
        <w:tc>
          <w:tcPr>
            <w:tcW w:w="3761" w:type="dxa"/>
          </w:tcPr>
          <w:p w14:paraId="5458A2E6" w14:textId="6E56B8D7" w:rsidR="00B00393" w:rsidDel="00330E48" w:rsidRDefault="008E5D83">
            <w:pPr>
              <w:pStyle w:val="BodyText"/>
              <w:ind w:left="749" w:right="672" w:firstLine="564"/>
              <w:rPr>
                <w:del w:id="318" w:author="Gene Berger" w:date="2021-03-18T10:55:00Z"/>
              </w:rPr>
              <w:pPrChange w:id="319" w:author="Gene Berger" w:date="2021-03-18T10:55:00Z">
                <w:pPr>
                  <w:pStyle w:val="TableParagraph"/>
                  <w:ind w:left="153"/>
                </w:pPr>
              </w:pPrChange>
            </w:pPr>
            <w:del w:id="320" w:author="Gene Berger" w:date="2021-03-18T10:55:00Z">
              <w:r w:rsidDel="00330E48">
                <w:delText>Ponds, Wetlands</w:delText>
              </w:r>
            </w:del>
          </w:p>
        </w:tc>
        <w:tc>
          <w:tcPr>
            <w:tcW w:w="3763" w:type="dxa"/>
          </w:tcPr>
          <w:p w14:paraId="676E39A1" w14:textId="538E821E" w:rsidR="00B00393" w:rsidDel="00330E48" w:rsidRDefault="008E5D83">
            <w:pPr>
              <w:pStyle w:val="BodyText"/>
              <w:ind w:left="749" w:right="672" w:firstLine="564"/>
              <w:rPr>
                <w:del w:id="321" w:author="Gene Berger" w:date="2021-03-18T10:55:00Z"/>
              </w:rPr>
              <w:pPrChange w:id="322" w:author="Gene Berger" w:date="2021-03-18T10:55:00Z">
                <w:pPr>
                  <w:pStyle w:val="TableParagraph"/>
                  <w:ind w:left="155"/>
                </w:pPr>
              </w:pPrChange>
            </w:pPr>
            <w:del w:id="323" w:author="Gene Berger" w:date="2021-03-18T10:55:00Z">
              <w:r w:rsidDel="00330E48">
                <w:delText>1.0</w:delText>
              </w:r>
            </w:del>
          </w:p>
        </w:tc>
      </w:tr>
    </w:tbl>
    <w:p w14:paraId="12FBC767" w14:textId="77777777" w:rsidR="00B00393" w:rsidRDefault="00B00393">
      <w:pPr>
        <w:pStyle w:val="BodyText"/>
        <w:spacing w:before="7"/>
        <w:jc w:val="left"/>
        <w:rPr>
          <w:sz w:val="18"/>
        </w:rPr>
      </w:pPr>
    </w:p>
    <w:p w14:paraId="601D8319" w14:textId="77777777" w:rsidR="00B00393" w:rsidRDefault="008E5D83">
      <w:pPr>
        <w:pStyle w:val="BodyText"/>
        <w:ind w:left="749" w:right="674" w:firstLine="564"/>
      </w:pPr>
      <w:r>
        <w:rPr>
          <w:b/>
        </w:rPr>
        <w:t xml:space="preserve">Subd. 5. Overland Overflow: </w:t>
      </w:r>
      <w:r>
        <w:t>An overland overflow should be provided for all lateral, collector, and trunk systems</w:t>
      </w:r>
      <w:r>
        <w:rPr>
          <w:spacing w:val="66"/>
        </w:rPr>
        <w:t xml:space="preserve"> </w:t>
      </w:r>
      <w:r>
        <w:t>to accommodate the 100-year critical duration rainfall event and prevent structural inundation should an obstruction occur in these systems.</w:t>
      </w:r>
    </w:p>
    <w:p w14:paraId="673B3743" w14:textId="77777777" w:rsidR="00B00393" w:rsidRDefault="00B00393">
      <w:pPr>
        <w:pStyle w:val="BodyText"/>
        <w:spacing w:before="2"/>
        <w:jc w:val="left"/>
        <w:rPr>
          <w:sz w:val="18"/>
        </w:rPr>
      </w:pPr>
    </w:p>
    <w:p w14:paraId="65C3F5BB" w14:textId="77777777" w:rsidR="00B00393" w:rsidRDefault="008E5D83">
      <w:pPr>
        <w:pStyle w:val="BodyText"/>
        <w:ind w:left="749" w:right="674" w:firstLine="564"/>
      </w:pPr>
      <w:r>
        <w:rPr>
          <w:b/>
        </w:rPr>
        <w:t xml:space="preserve">Subd. 6. Clogging Factor: </w:t>
      </w:r>
      <w:r>
        <w:t>For collection systems not designed to meet rate control standards (e.g. catch basins) a clogging factor of 50% will be utilized in sizing</w:t>
      </w:r>
      <w:r>
        <w:rPr>
          <w:spacing w:val="68"/>
        </w:rPr>
        <w:t xml:space="preserve"> </w:t>
      </w:r>
      <w:r>
        <w:t>intake structures.</w:t>
      </w:r>
    </w:p>
    <w:p w14:paraId="29B6F275" w14:textId="77777777" w:rsidR="00B00393" w:rsidRDefault="00B00393">
      <w:pPr>
        <w:pStyle w:val="BodyText"/>
        <w:spacing w:before="3"/>
        <w:jc w:val="left"/>
        <w:rPr>
          <w:sz w:val="18"/>
        </w:rPr>
      </w:pPr>
    </w:p>
    <w:p w14:paraId="6A803F14" w14:textId="77777777" w:rsidR="00B00393" w:rsidRDefault="008E5D83">
      <w:pPr>
        <w:pStyle w:val="BodyText"/>
        <w:ind w:left="749" w:right="674" w:firstLine="564"/>
      </w:pPr>
      <w:r>
        <w:rPr>
          <w:b/>
        </w:rPr>
        <w:t xml:space="preserve">Subd. 7. Rate Control Diameter: </w:t>
      </w:r>
      <w:r>
        <w:t>No orifice having a</w:t>
      </w:r>
      <w:r>
        <w:rPr>
          <w:spacing w:val="-40"/>
        </w:rPr>
        <w:t xml:space="preserve"> </w:t>
      </w:r>
      <w:r>
        <w:t>diameter less than 4” is allowed in the design of rate control structures within the City. If a lower discharge rate is required a weir</w:t>
      </w:r>
      <w:r>
        <w:rPr>
          <w:spacing w:val="-47"/>
        </w:rPr>
        <w:t xml:space="preserve"> </w:t>
      </w:r>
      <w:r>
        <w:t>may be used to meet the</w:t>
      </w:r>
      <w:r>
        <w:rPr>
          <w:spacing w:val="-16"/>
        </w:rPr>
        <w:t xml:space="preserve"> </w:t>
      </w:r>
      <w:r>
        <w:t>requirements.</w:t>
      </w:r>
    </w:p>
    <w:p w14:paraId="5500D488" w14:textId="77777777" w:rsidR="00B00393" w:rsidRDefault="00B00393">
      <w:pPr>
        <w:pStyle w:val="BodyText"/>
        <w:spacing w:before="3"/>
        <w:jc w:val="left"/>
        <w:rPr>
          <w:sz w:val="18"/>
        </w:rPr>
      </w:pPr>
    </w:p>
    <w:p w14:paraId="1BE63F53" w14:textId="71BB12CC" w:rsidR="00B00393" w:rsidRDefault="008E5D83">
      <w:pPr>
        <w:pStyle w:val="BodyText"/>
        <w:ind w:left="749" w:right="674" w:firstLine="564"/>
      </w:pPr>
      <w:r>
        <w:rPr>
          <w:b/>
        </w:rPr>
        <w:t xml:space="preserve">Subd. 8. Emergency Spillway: </w:t>
      </w:r>
      <w:r>
        <w:t xml:space="preserve">An </w:t>
      </w:r>
      <w:ins w:id="324" w:author="Gene Berger" w:date="2021-03-18T10:42:00Z">
        <w:r w:rsidR="001F2771" w:rsidRPr="006540AB">
          <w:rPr>
            <w:rFonts w:eastAsia="Times New Roman"/>
            <w:color w:val="333333"/>
          </w:rPr>
          <w:t xml:space="preserve">emergency spillway must be provided to pass storms in excess of the pond hydraulic design, generally referenced to the 100-year peak flood event. The spillway must be stabilized to prevent erosion and designed in accordance with applicable dam safety </w:t>
        </w:r>
        <w:r w:rsidR="001F2771" w:rsidRPr="00F40FD0">
          <w:rPr>
            <w:rFonts w:eastAsia="Times New Roman"/>
          </w:rPr>
          <w:t>requirements (</w:t>
        </w:r>
        <w:r w:rsidR="001F2771" w:rsidRPr="00F40FD0">
          <w:fldChar w:fldCharType="begin"/>
        </w:r>
        <w:r w:rsidR="001F2771" w:rsidRPr="003B5EAA">
          <w:instrText xml:space="preserve"> HYPERLINK "http://www.nrcs.usda.gov/Internet/FSE_DOCUMENTS/stelprdb1046898.pdf" </w:instrText>
        </w:r>
        <w:r w:rsidR="001F2771" w:rsidRPr="00F40FD0">
          <w:fldChar w:fldCharType="separate"/>
        </w:r>
        <w:r w:rsidR="001F2771" w:rsidRPr="00F40FD0">
          <w:rPr>
            <w:rFonts w:eastAsia="Times New Roman"/>
            <w:u w:val="single"/>
          </w:rPr>
          <w:t>NRCS Pond Standard 378</w:t>
        </w:r>
        <w:r w:rsidR="001F2771" w:rsidRPr="00F40FD0">
          <w:rPr>
            <w:rFonts w:eastAsia="Times New Roman"/>
            <w:u w:val="single"/>
          </w:rPr>
          <w:fldChar w:fldCharType="end"/>
        </w:r>
        <w:r w:rsidR="001F2771" w:rsidRPr="00F40FD0">
          <w:rPr>
            <w:rFonts w:eastAsia="Times New Roman"/>
          </w:rPr>
          <w:t> and </w:t>
        </w:r>
        <w:r w:rsidR="001F2771" w:rsidRPr="00F40FD0">
          <w:fldChar w:fldCharType="begin"/>
        </w:r>
        <w:r w:rsidR="001F2771" w:rsidRPr="003B5EAA">
          <w:instrText xml:space="preserve"> HYPERLINK "http://www.dnr.state.mn.us/waters/surfacewater_section/damsafety/index.html" </w:instrText>
        </w:r>
        <w:r w:rsidR="001F2771" w:rsidRPr="00F40FD0">
          <w:fldChar w:fldCharType="separate"/>
        </w:r>
        <w:r w:rsidR="001F2771" w:rsidRPr="00F40FD0">
          <w:rPr>
            <w:rFonts w:eastAsia="Times New Roman"/>
            <w:u w:val="single"/>
          </w:rPr>
          <w:t>Mn/DNR dam safety guidelines</w:t>
        </w:r>
        <w:r w:rsidR="001F2771" w:rsidRPr="00F40FD0">
          <w:rPr>
            <w:rFonts w:eastAsia="Times New Roman"/>
            <w:u w:val="single"/>
          </w:rPr>
          <w:fldChar w:fldCharType="end"/>
        </w:r>
        <w:r w:rsidR="001F2771" w:rsidRPr="00F40FD0">
          <w:rPr>
            <w:rFonts w:eastAsia="Times New Roman"/>
          </w:rPr>
          <w:t xml:space="preserve">). The emergency spillway must be located so that downstream structures </w:t>
        </w:r>
        <w:r w:rsidR="001F2771" w:rsidRPr="006540AB">
          <w:rPr>
            <w:rFonts w:eastAsia="Times New Roman"/>
            <w:color w:val="333333"/>
          </w:rPr>
          <w:t>will not be impacted by spillway discharges. If the spillway crosses the maintenance access, materials meeting the appropriate load requirements must be selected</w:t>
        </w:r>
      </w:ins>
      <w:del w:id="325" w:author="Gene Berger" w:date="2021-03-18T10:42:00Z">
        <w:r w:rsidDel="001F2771">
          <w:delText xml:space="preserve">emergency spillway (emergency outlet) from </w:delText>
        </w:r>
      </w:del>
      <w:del w:id="326" w:author="Gene Berger" w:date="2021-03-18T09:08:00Z">
        <w:r w:rsidDel="00CE7665">
          <w:delText>ponding areas</w:delText>
        </w:r>
      </w:del>
      <w:del w:id="327" w:author="Gene Berger" w:date="2021-03-18T10:42:00Z">
        <w:r w:rsidDel="001F2771">
          <w:delText xml:space="preserve"> shall be installed a minimum of one foot below the lowest building opening and shall be designed to have a capacity to overflow water at an elevation below the lowest building opening at a rate not less than the anticipated 100-year peak inflow rate to the basin, or three times the 100-year peak discharge rate from the basin, whichever is greater.</w:delText>
        </w:r>
      </w:del>
    </w:p>
    <w:p w14:paraId="6B18056D" w14:textId="77777777" w:rsidR="00B00393" w:rsidRDefault="00B00393">
      <w:pPr>
        <w:pStyle w:val="BodyText"/>
        <w:spacing w:before="10"/>
        <w:jc w:val="left"/>
        <w:rPr>
          <w:sz w:val="17"/>
        </w:rPr>
      </w:pPr>
    </w:p>
    <w:p w14:paraId="00C6E13F" w14:textId="31B0BF4F" w:rsidR="00B00393" w:rsidRDefault="008E5D83" w:rsidP="00790515">
      <w:pPr>
        <w:pStyle w:val="BodyText"/>
        <w:ind w:left="749" w:right="674" w:firstLine="564"/>
      </w:pPr>
      <w:r>
        <w:rPr>
          <w:b/>
        </w:rPr>
        <w:t xml:space="preserve">Subd. 9. Natural Features of Site: </w:t>
      </w:r>
      <w:r>
        <w:t xml:space="preserve">The applicant shall give consideration to reducing the need for </w:t>
      </w:r>
      <w:ins w:id="328" w:author="Gene Berger" w:date="2021-03-18T09:09:00Z">
        <w:r w:rsidR="00CE7665">
          <w:t xml:space="preserve">permanent stormwater treatment systems </w:t>
        </w:r>
      </w:ins>
      <w:del w:id="329" w:author="Gene Berger" w:date="2021-03-18T09:09:00Z">
        <w:r w:rsidDel="00CE7665">
          <w:delText xml:space="preserve">stormwater management system facilities </w:delText>
        </w:r>
      </w:del>
      <w:r>
        <w:t>by incorporating the use of natural</w:t>
      </w:r>
      <w:r>
        <w:rPr>
          <w:spacing w:val="71"/>
        </w:rPr>
        <w:t xml:space="preserve"> </w:t>
      </w:r>
      <w:r>
        <w:t>topography</w:t>
      </w:r>
      <w:r w:rsidR="00790515">
        <w:t xml:space="preserve"> a</w:t>
      </w:r>
      <w:r>
        <w:t>nd land cover such as wetlands, ponds, natural swales and depressions as they exist before development to the degree that they can accommodate the additional water flow without compromising the integrity or quality of these natural</w:t>
      </w:r>
      <w:r>
        <w:rPr>
          <w:spacing w:val="-57"/>
        </w:rPr>
        <w:t xml:space="preserve"> </w:t>
      </w:r>
      <w:r>
        <w:t>features.</w:t>
      </w:r>
    </w:p>
    <w:p w14:paraId="68BBDD04" w14:textId="77777777" w:rsidR="00B00393" w:rsidRDefault="00B00393">
      <w:pPr>
        <w:pStyle w:val="BodyText"/>
        <w:spacing w:before="3"/>
        <w:jc w:val="left"/>
        <w:rPr>
          <w:sz w:val="18"/>
        </w:rPr>
      </w:pPr>
    </w:p>
    <w:p w14:paraId="0A1AC5F6" w14:textId="77777777" w:rsidR="00B00393" w:rsidRDefault="008E5D83">
      <w:pPr>
        <w:pStyle w:val="BodyText"/>
        <w:ind w:left="749" w:right="672" w:firstLine="564"/>
      </w:pPr>
      <w:r>
        <w:rPr>
          <w:b/>
        </w:rPr>
        <w:t xml:space="preserve">Subd. 10. Landlocked Basins: </w:t>
      </w:r>
      <w:r>
        <w:t>Areas with landlocked basins shall be modeled to accommodate a back-to-back 100-year, 24-hour rainfall event and the 100-year, 10-day runoff event. The</w:t>
      </w:r>
      <w:r>
        <w:rPr>
          <w:spacing w:val="-45"/>
        </w:rPr>
        <w:t xml:space="preserve"> </w:t>
      </w:r>
      <w:r>
        <w:t>highest water elevation in the basin from this analysis shall be the</w:t>
      </w:r>
      <w:r>
        <w:rPr>
          <w:spacing w:val="-41"/>
        </w:rPr>
        <w:t xml:space="preserve"> </w:t>
      </w:r>
      <w:r>
        <w:t>100- year high water</w:t>
      </w:r>
      <w:r>
        <w:rPr>
          <w:spacing w:val="-10"/>
        </w:rPr>
        <w:t xml:space="preserve"> </w:t>
      </w:r>
      <w:r>
        <w:t>level.</w:t>
      </w:r>
    </w:p>
    <w:p w14:paraId="402935B3" w14:textId="77777777" w:rsidR="00B00393" w:rsidRDefault="00B00393">
      <w:pPr>
        <w:pStyle w:val="BodyText"/>
        <w:spacing w:before="1"/>
        <w:jc w:val="left"/>
        <w:rPr>
          <w:sz w:val="18"/>
        </w:rPr>
      </w:pPr>
    </w:p>
    <w:p w14:paraId="07FDEADF" w14:textId="77777777" w:rsidR="00B00393" w:rsidRDefault="008E5D83">
      <w:pPr>
        <w:pStyle w:val="BodyText"/>
        <w:spacing w:before="1"/>
        <w:ind w:left="749" w:right="672" w:firstLine="564"/>
      </w:pPr>
      <w:r>
        <w:rPr>
          <w:b/>
        </w:rPr>
        <w:t xml:space="preserve">Subd. 11. Landlock Basin Outlets: </w:t>
      </w:r>
      <w:r>
        <w:t>Outlets for landlocked areas will be allowed provided the outlet complies with wetland and floodplain regulations and the basin provides storage below the outlet for either 1) the back-to-back 100-year, 24-hour</w:t>
      </w:r>
      <w:r>
        <w:rPr>
          <w:spacing w:val="-42"/>
        </w:rPr>
        <w:t xml:space="preserve"> </w:t>
      </w:r>
      <w:r>
        <w:t>event or 2) the 100-year, 10-day runoff event; whichever is greater.</w:t>
      </w:r>
      <w:r>
        <w:rPr>
          <w:spacing w:val="-45"/>
        </w:rPr>
        <w:t xml:space="preserve"> </w:t>
      </w:r>
      <w:r>
        <w:t>In addition, there must be no negative downstream impacts resulting from the</w:t>
      </w:r>
      <w:r>
        <w:rPr>
          <w:spacing w:val="-7"/>
        </w:rPr>
        <w:t xml:space="preserve"> </w:t>
      </w:r>
      <w:r>
        <w:t>outlet.</w:t>
      </w:r>
    </w:p>
    <w:p w14:paraId="3328347F" w14:textId="77777777" w:rsidR="00B00393" w:rsidRDefault="00B00393">
      <w:pPr>
        <w:pStyle w:val="BodyText"/>
        <w:spacing w:before="9"/>
        <w:jc w:val="left"/>
        <w:rPr>
          <w:sz w:val="17"/>
        </w:rPr>
      </w:pPr>
    </w:p>
    <w:p w14:paraId="2872AA8E" w14:textId="77777777" w:rsidR="00B00393" w:rsidRDefault="008E5D83">
      <w:pPr>
        <w:pStyle w:val="Heading1"/>
        <w:ind w:left="1313"/>
      </w:pPr>
      <w:r>
        <w:t>Subd. 12. Flood Protection:</w:t>
      </w:r>
    </w:p>
    <w:p w14:paraId="5205C8D3" w14:textId="77777777" w:rsidR="00B00393" w:rsidRDefault="00B00393">
      <w:pPr>
        <w:pStyle w:val="BodyText"/>
        <w:spacing w:before="4"/>
        <w:jc w:val="left"/>
        <w:rPr>
          <w:b/>
        </w:rPr>
      </w:pPr>
    </w:p>
    <w:p w14:paraId="42F62C2E" w14:textId="77777777" w:rsidR="00B00393" w:rsidRDefault="008E5D83">
      <w:pPr>
        <w:pStyle w:val="ListParagraph"/>
        <w:numPr>
          <w:ilvl w:val="0"/>
          <w:numId w:val="11"/>
        </w:numPr>
        <w:tabs>
          <w:tab w:val="left" w:pos="1667"/>
        </w:tabs>
        <w:spacing w:line="273" w:lineRule="auto"/>
        <w:ind w:hanging="283"/>
        <w:rPr>
          <w:sz w:val="19"/>
        </w:rPr>
      </w:pPr>
      <w:r>
        <w:rPr>
          <w:sz w:val="19"/>
        </w:rPr>
        <w:t>Residential, non-residential and other structures shall ordinarily be elevated on fill so that the basement, or first floor if there is no basement, is one (1) foot above the Regulatory Flood Protection</w:t>
      </w:r>
      <w:r>
        <w:rPr>
          <w:spacing w:val="-23"/>
          <w:sz w:val="19"/>
        </w:rPr>
        <w:t xml:space="preserve"> </w:t>
      </w:r>
      <w:r>
        <w:rPr>
          <w:sz w:val="19"/>
        </w:rPr>
        <w:t>Elevation.</w:t>
      </w:r>
    </w:p>
    <w:p w14:paraId="7909BF44" w14:textId="77777777" w:rsidR="00B00393" w:rsidRDefault="008E5D83">
      <w:pPr>
        <w:pStyle w:val="ListParagraph"/>
        <w:numPr>
          <w:ilvl w:val="0"/>
          <w:numId w:val="11"/>
        </w:numPr>
        <w:tabs>
          <w:tab w:val="left" w:pos="1667"/>
        </w:tabs>
        <w:spacing w:before="3" w:line="273" w:lineRule="auto"/>
        <w:ind w:right="677" w:hanging="283"/>
        <w:rPr>
          <w:sz w:val="19"/>
        </w:rPr>
      </w:pPr>
      <w:r>
        <w:rPr>
          <w:sz w:val="19"/>
        </w:rPr>
        <w:t>For areas outside of a floodplain, the lowest floor of a structure, not including boathouse, piers and docks,</w:t>
      </w:r>
      <w:r>
        <w:rPr>
          <w:spacing w:val="-52"/>
          <w:sz w:val="19"/>
        </w:rPr>
        <w:t xml:space="preserve"> </w:t>
      </w:r>
      <w:r>
        <w:rPr>
          <w:sz w:val="19"/>
        </w:rPr>
        <w:t>must be three (3) feet above the highest known water level. In the case where the high water level is unknown, the elevation of the line of permanent shoreland vegetation should be used as the high water</w:t>
      </w:r>
      <w:r>
        <w:rPr>
          <w:spacing w:val="-25"/>
          <w:sz w:val="19"/>
        </w:rPr>
        <w:t xml:space="preserve"> </w:t>
      </w:r>
      <w:r>
        <w:rPr>
          <w:sz w:val="19"/>
        </w:rPr>
        <w:t>elevation.</w:t>
      </w:r>
    </w:p>
    <w:p w14:paraId="05FB9CC0" w14:textId="77777777" w:rsidR="00B00393" w:rsidRDefault="008E5D83">
      <w:pPr>
        <w:pStyle w:val="ListParagraph"/>
        <w:numPr>
          <w:ilvl w:val="0"/>
          <w:numId w:val="11"/>
        </w:numPr>
        <w:tabs>
          <w:tab w:val="left" w:pos="1667"/>
        </w:tabs>
        <w:spacing w:line="273" w:lineRule="auto"/>
        <w:ind w:hanging="283"/>
        <w:rPr>
          <w:sz w:val="19"/>
        </w:rPr>
      </w:pPr>
      <w:r>
        <w:rPr>
          <w:sz w:val="19"/>
        </w:rPr>
        <w:t>No structure, fill, deposits, obstruction, storage of materials, equipment, or other uses may be allowed in</w:t>
      </w:r>
      <w:r>
        <w:rPr>
          <w:spacing w:val="-53"/>
          <w:sz w:val="19"/>
        </w:rPr>
        <w:t xml:space="preserve"> </w:t>
      </w:r>
      <w:r>
        <w:rPr>
          <w:sz w:val="19"/>
        </w:rPr>
        <w:t>the floodplain that reduces the floodwater storage capacity of the floodplain or increases flood height.</w:t>
      </w:r>
      <w:r>
        <w:rPr>
          <w:spacing w:val="-53"/>
          <w:sz w:val="19"/>
        </w:rPr>
        <w:t xml:space="preserve"> </w:t>
      </w:r>
      <w:r>
        <w:rPr>
          <w:sz w:val="19"/>
        </w:rPr>
        <w:t>Compensating floodwater storage area shall be provided for any obstruction which decreases flood storage. This compensating volume shall be equal to or greater than</w:t>
      </w:r>
      <w:r>
        <w:rPr>
          <w:spacing w:val="-53"/>
          <w:sz w:val="19"/>
        </w:rPr>
        <w:t xml:space="preserve"> </w:t>
      </w:r>
      <w:r>
        <w:rPr>
          <w:sz w:val="19"/>
        </w:rPr>
        <w:t>the total volume of the obstruction. Additional detail is provided in the City’s floodplain</w:t>
      </w:r>
      <w:r>
        <w:rPr>
          <w:spacing w:val="-23"/>
          <w:sz w:val="19"/>
        </w:rPr>
        <w:t xml:space="preserve"> </w:t>
      </w:r>
      <w:r>
        <w:rPr>
          <w:sz w:val="19"/>
        </w:rPr>
        <w:t>district.</w:t>
      </w:r>
    </w:p>
    <w:p w14:paraId="20B92DC5" w14:textId="77777777" w:rsidR="00B00393" w:rsidRDefault="008E5D83">
      <w:pPr>
        <w:pStyle w:val="ListParagraph"/>
        <w:numPr>
          <w:ilvl w:val="0"/>
          <w:numId w:val="11"/>
        </w:numPr>
        <w:tabs>
          <w:tab w:val="left" w:pos="1667"/>
        </w:tabs>
        <w:spacing w:before="3" w:line="273" w:lineRule="auto"/>
        <w:ind w:right="677" w:hanging="283"/>
        <w:rPr>
          <w:sz w:val="19"/>
        </w:rPr>
      </w:pPr>
      <w:r>
        <w:rPr>
          <w:sz w:val="19"/>
        </w:rPr>
        <w:t>A plan review by the City is required for any project that is within the 100-year floodplain, upland flood storage area, or changes the timing, storage, or</w:t>
      </w:r>
      <w:r>
        <w:rPr>
          <w:spacing w:val="-54"/>
          <w:sz w:val="19"/>
        </w:rPr>
        <w:t xml:space="preserve"> </w:t>
      </w:r>
      <w:r>
        <w:rPr>
          <w:sz w:val="19"/>
        </w:rPr>
        <w:t>carrying capacity of any tributaries in the 100-year</w:t>
      </w:r>
      <w:r>
        <w:rPr>
          <w:spacing w:val="-46"/>
          <w:sz w:val="19"/>
        </w:rPr>
        <w:t xml:space="preserve"> </w:t>
      </w:r>
      <w:r>
        <w:rPr>
          <w:sz w:val="19"/>
        </w:rPr>
        <w:t>floodplain.</w:t>
      </w:r>
    </w:p>
    <w:p w14:paraId="7B1DA4FF" w14:textId="77777777" w:rsidR="00B00393" w:rsidRDefault="008E5D83">
      <w:pPr>
        <w:pStyle w:val="ListParagraph"/>
        <w:numPr>
          <w:ilvl w:val="0"/>
          <w:numId w:val="11"/>
        </w:numPr>
        <w:tabs>
          <w:tab w:val="left" w:pos="1667"/>
        </w:tabs>
        <w:spacing w:before="3" w:line="273" w:lineRule="auto"/>
        <w:ind w:hanging="283"/>
        <w:rPr>
          <w:sz w:val="19"/>
        </w:rPr>
      </w:pPr>
      <w:r>
        <w:rPr>
          <w:sz w:val="19"/>
        </w:rPr>
        <w:t>All areas at or below the 100-year floodplain area on private property will be covered by a drainage and utility easement or outlot dedicated to the City upon development or</w:t>
      </w:r>
      <w:r>
        <w:rPr>
          <w:spacing w:val="-8"/>
          <w:sz w:val="19"/>
        </w:rPr>
        <w:t xml:space="preserve"> </w:t>
      </w:r>
      <w:r>
        <w:rPr>
          <w:sz w:val="19"/>
        </w:rPr>
        <w:t>redevelopment.</w:t>
      </w:r>
    </w:p>
    <w:p w14:paraId="3B4FC0F3" w14:textId="77777777" w:rsidR="00B00393" w:rsidRDefault="00B00393">
      <w:pPr>
        <w:pStyle w:val="BodyText"/>
        <w:spacing w:before="2"/>
        <w:jc w:val="left"/>
        <w:rPr>
          <w:sz w:val="18"/>
        </w:rPr>
      </w:pPr>
    </w:p>
    <w:p w14:paraId="53563913" w14:textId="28611665" w:rsidR="00B00393" w:rsidRDefault="008E5D83" w:rsidP="00790515">
      <w:pPr>
        <w:pStyle w:val="BodyText"/>
        <w:ind w:left="749" w:right="672" w:firstLine="564"/>
      </w:pPr>
      <w:r>
        <w:rPr>
          <w:b/>
        </w:rPr>
        <w:t xml:space="preserve">Subd. 13. Water Quality Treatment Standards: </w:t>
      </w:r>
      <w:ins w:id="330" w:author="Gene Berger" w:date="2021-03-18T09:10:00Z">
        <w:r w:rsidR="00CE7665">
          <w:t>Permanent stormwater treatment systems</w:t>
        </w:r>
      </w:ins>
      <w:del w:id="331" w:author="Gene Berger" w:date="2021-03-18T09:10:00Z">
        <w:r w:rsidDel="00CE7665">
          <w:delText>Stormwater treatment</w:delText>
        </w:r>
      </w:del>
      <w:r>
        <w:t xml:space="preserve"> must be designed to remove 90% of Total Suspended Solids (TSS) on an average annual basis. Treatment can be provided in on-site or regional systems and through </w:t>
      </w:r>
      <w:ins w:id="332" w:author="Gene Berger" w:date="2021-03-18T09:10:00Z">
        <w:r w:rsidR="00CE7665">
          <w:t>infiltration systems, filtration systems, wet sedimentation basins, regional wet sedimentation</w:t>
        </w:r>
      </w:ins>
      <w:ins w:id="333" w:author="Gene Berger" w:date="2021-03-18T10:23:00Z">
        <w:r w:rsidR="009C1EB3">
          <w:t xml:space="preserve"> basin</w:t>
        </w:r>
      </w:ins>
      <w:del w:id="334" w:author="Gene Berger" w:date="2021-03-18T09:11:00Z">
        <w:r w:rsidDel="00CE7665">
          <w:delText>permanent ponding, infiltration, filtration</w:delText>
        </w:r>
      </w:del>
      <w:r>
        <w:t>, or a combination of BMPs that will meet these requirements. This requirement is anticipated to result in 40-60% Total Phosphorus (TP) removal. The stormwater discharges of TSS and TP shall result in no net increase from pre-project conditions for new development projects. The stormwater discharges of TSS and TP shall result in a net reduction from pre-project conditions for redevelopment</w:t>
      </w:r>
      <w:r>
        <w:rPr>
          <w:spacing w:val="-45"/>
        </w:rPr>
        <w:t xml:space="preserve"> </w:t>
      </w:r>
      <w:r>
        <w:t>projects. Where TSS and/or TP reduction requirements cannot be met on the site of the original construction, the applicant will be</w:t>
      </w:r>
      <w:r>
        <w:rPr>
          <w:spacing w:val="-44"/>
        </w:rPr>
        <w:t xml:space="preserve"> </w:t>
      </w:r>
      <w:r>
        <w:t>required</w:t>
      </w:r>
      <w:r w:rsidR="00790515">
        <w:t xml:space="preserve"> t</w:t>
      </w:r>
      <w:r>
        <w:t>o locate alternative sites where TSS and/or TP</w:t>
      </w:r>
      <w:r>
        <w:rPr>
          <w:spacing w:val="66"/>
        </w:rPr>
        <w:t xml:space="preserve"> </w:t>
      </w:r>
      <w:r>
        <w:t>treatment standards can be achieved. Mitigation project locations are chosen in the following order of preference:</w:t>
      </w:r>
    </w:p>
    <w:p w14:paraId="2DD86C8A" w14:textId="77777777" w:rsidR="00B00393" w:rsidRDefault="00B00393">
      <w:pPr>
        <w:pStyle w:val="BodyText"/>
        <w:spacing w:before="2"/>
        <w:jc w:val="left"/>
        <w:rPr>
          <w:sz w:val="18"/>
        </w:rPr>
      </w:pPr>
    </w:p>
    <w:p w14:paraId="62C8AD6B" w14:textId="77777777" w:rsidR="00B00393" w:rsidRDefault="008E5D83">
      <w:pPr>
        <w:pStyle w:val="BodyText"/>
        <w:spacing w:before="1"/>
        <w:ind w:left="1666" w:right="674"/>
      </w:pPr>
      <w:r>
        <w:rPr>
          <w:noProof/>
        </w:rPr>
        <w:drawing>
          <wp:anchor distT="0" distB="0" distL="0" distR="0" simplePos="0" relativeHeight="251634688" behindDoc="0" locked="0" layoutInCell="1" allowOverlap="1" wp14:anchorId="68DB22FB" wp14:editId="076CFCAB">
            <wp:simplePos x="0" y="0"/>
            <wp:positionH relativeFrom="page">
              <wp:posOffset>1972055</wp:posOffset>
            </wp:positionH>
            <wp:positionV relativeFrom="paragraph">
              <wp:posOffset>20302</wp:posOffset>
            </wp:positionV>
            <wp:extent cx="106680" cy="82296"/>
            <wp:effectExtent l="0" t="0" r="0" b="0"/>
            <wp:wrapNone/>
            <wp:docPr id="133"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65.png"/>
                    <pic:cNvPicPr/>
                  </pic:nvPicPr>
                  <pic:blipFill>
                    <a:blip r:embed="rId70" cstate="print"/>
                    <a:stretch>
                      <a:fillRect/>
                    </a:stretch>
                  </pic:blipFill>
                  <pic:spPr>
                    <a:xfrm>
                      <a:off x="0" y="0"/>
                      <a:ext cx="106680" cy="82296"/>
                    </a:xfrm>
                    <a:prstGeom prst="rect">
                      <a:avLst/>
                    </a:prstGeom>
                  </pic:spPr>
                </pic:pic>
              </a:graphicData>
            </a:graphic>
          </wp:anchor>
        </w:drawing>
      </w:r>
      <w:r>
        <w:t>Locations that yield benefits to the same receiving</w:t>
      </w:r>
      <w:r>
        <w:rPr>
          <w:spacing w:val="-52"/>
        </w:rPr>
        <w:t xml:space="preserve"> </w:t>
      </w:r>
      <w:r>
        <w:t>water that receives runoff from the original construction activity.</w:t>
      </w:r>
    </w:p>
    <w:p w14:paraId="47B1C00E" w14:textId="77777777" w:rsidR="00B00393" w:rsidRDefault="008E5D83">
      <w:pPr>
        <w:pStyle w:val="BodyText"/>
        <w:spacing w:before="14"/>
        <w:ind w:left="1666" w:right="677"/>
      </w:pPr>
      <w:r>
        <w:rPr>
          <w:noProof/>
        </w:rPr>
        <w:drawing>
          <wp:anchor distT="0" distB="0" distL="0" distR="0" simplePos="0" relativeHeight="251635712" behindDoc="0" locked="0" layoutInCell="1" allowOverlap="1" wp14:anchorId="76AFE844" wp14:editId="7B25F360">
            <wp:simplePos x="0" y="0"/>
            <wp:positionH relativeFrom="page">
              <wp:posOffset>1973580</wp:posOffset>
            </wp:positionH>
            <wp:positionV relativeFrom="paragraph">
              <wp:posOffset>30081</wp:posOffset>
            </wp:positionV>
            <wp:extent cx="97536" cy="80772"/>
            <wp:effectExtent l="0" t="0" r="0" b="0"/>
            <wp:wrapNone/>
            <wp:docPr id="135"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6.png"/>
                    <pic:cNvPicPr/>
                  </pic:nvPicPr>
                  <pic:blipFill>
                    <a:blip r:embed="rId71" cstate="print"/>
                    <a:stretch>
                      <a:fillRect/>
                    </a:stretch>
                  </pic:blipFill>
                  <pic:spPr>
                    <a:xfrm>
                      <a:off x="0" y="0"/>
                      <a:ext cx="97536" cy="80772"/>
                    </a:xfrm>
                    <a:prstGeom prst="rect">
                      <a:avLst/>
                    </a:prstGeom>
                  </pic:spPr>
                </pic:pic>
              </a:graphicData>
            </a:graphic>
          </wp:anchor>
        </w:drawing>
      </w:r>
      <w:r>
        <w:t>Locations within the same Department of Natural Resource (DNR) catchment area as the original construction activity.</w:t>
      </w:r>
    </w:p>
    <w:p w14:paraId="0921BF4B" w14:textId="77777777" w:rsidR="00B00393" w:rsidRDefault="008E5D83">
      <w:pPr>
        <w:pStyle w:val="BodyText"/>
        <w:spacing w:before="14"/>
        <w:ind w:left="1666" w:right="674"/>
      </w:pPr>
      <w:r>
        <w:rPr>
          <w:noProof/>
        </w:rPr>
        <w:drawing>
          <wp:anchor distT="0" distB="0" distL="0" distR="0" simplePos="0" relativeHeight="251636736" behindDoc="0" locked="0" layoutInCell="1" allowOverlap="1" wp14:anchorId="0B8E3DAF" wp14:editId="79F6A01C">
            <wp:simplePos x="0" y="0"/>
            <wp:positionH relativeFrom="page">
              <wp:posOffset>1975104</wp:posOffset>
            </wp:positionH>
            <wp:positionV relativeFrom="paragraph">
              <wp:posOffset>28558</wp:posOffset>
            </wp:positionV>
            <wp:extent cx="97536" cy="83820"/>
            <wp:effectExtent l="0" t="0" r="0" b="0"/>
            <wp:wrapNone/>
            <wp:docPr id="137"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7.png"/>
                    <pic:cNvPicPr/>
                  </pic:nvPicPr>
                  <pic:blipFill>
                    <a:blip r:embed="rId72" cstate="print"/>
                    <a:stretch>
                      <a:fillRect/>
                    </a:stretch>
                  </pic:blipFill>
                  <pic:spPr>
                    <a:xfrm>
                      <a:off x="0" y="0"/>
                      <a:ext cx="97536" cy="83820"/>
                    </a:xfrm>
                    <a:prstGeom prst="rect">
                      <a:avLst/>
                    </a:prstGeom>
                  </pic:spPr>
                </pic:pic>
              </a:graphicData>
            </a:graphic>
          </wp:anchor>
        </w:drawing>
      </w:r>
      <w:r>
        <w:t>Locations in the next adjacent DNR catchment area up- stream.</w:t>
      </w:r>
    </w:p>
    <w:p w14:paraId="6EB44A6E" w14:textId="77777777" w:rsidR="00B00393" w:rsidRDefault="008E5D83">
      <w:pPr>
        <w:pStyle w:val="BodyText"/>
        <w:spacing w:before="16"/>
        <w:ind w:left="1666"/>
        <w:jc w:val="left"/>
      </w:pPr>
      <w:r>
        <w:rPr>
          <w:noProof/>
        </w:rPr>
        <w:drawing>
          <wp:anchor distT="0" distB="0" distL="0" distR="0" simplePos="0" relativeHeight="251637760" behindDoc="0" locked="0" layoutInCell="1" allowOverlap="1" wp14:anchorId="566B75AA" wp14:editId="0569444B">
            <wp:simplePos x="0" y="0"/>
            <wp:positionH relativeFrom="page">
              <wp:posOffset>1973580</wp:posOffset>
            </wp:positionH>
            <wp:positionV relativeFrom="paragraph">
              <wp:posOffset>31351</wp:posOffset>
            </wp:positionV>
            <wp:extent cx="105156" cy="80772"/>
            <wp:effectExtent l="0" t="0" r="0" b="0"/>
            <wp:wrapNone/>
            <wp:docPr id="139"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68.png"/>
                    <pic:cNvPicPr/>
                  </pic:nvPicPr>
                  <pic:blipFill>
                    <a:blip r:embed="rId73" cstate="print"/>
                    <a:stretch>
                      <a:fillRect/>
                    </a:stretch>
                  </pic:blipFill>
                  <pic:spPr>
                    <a:xfrm>
                      <a:off x="0" y="0"/>
                      <a:ext cx="105156" cy="80772"/>
                    </a:xfrm>
                    <a:prstGeom prst="rect">
                      <a:avLst/>
                    </a:prstGeom>
                  </pic:spPr>
                </pic:pic>
              </a:graphicData>
            </a:graphic>
          </wp:anchor>
        </w:drawing>
      </w:r>
      <w:r>
        <w:t>Locations anywhere within the City of Alexandria.</w:t>
      </w:r>
    </w:p>
    <w:p w14:paraId="159841EB" w14:textId="77777777" w:rsidR="00B00393" w:rsidRDefault="00B00393">
      <w:pPr>
        <w:pStyle w:val="BodyText"/>
        <w:spacing w:before="8"/>
        <w:jc w:val="left"/>
        <w:rPr>
          <w:sz w:val="16"/>
        </w:rPr>
      </w:pPr>
    </w:p>
    <w:p w14:paraId="0D2593D7" w14:textId="1EAF0CCB" w:rsidR="00B00393" w:rsidRDefault="008E5D83">
      <w:pPr>
        <w:pStyle w:val="BodyText"/>
        <w:tabs>
          <w:tab w:val="left" w:pos="4685"/>
        </w:tabs>
        <w:spacing w:line="237" w:lineRule="auto"/>
        <w:ind w:left="749" w:right="674"/>
      </w:pPr>
      <w:r>
        <w:t>Mitigation projects shall involve the establishment new structural stormwater BMPs or the retrofit of existing</w:t>
      </w:r>
      <w:r>
        <w:rPr>
          <w:spacing w:val="-46"/>
        </w:rPr>
        <w:t xml:space="preserve"> </w:t>
      </w:r>
      <w:r>
        <w:t>structural stormwater BMPs, or the use of a properly designed regional structural stormwater</w:t>
      </w:r>
      <w:r>
        <w:rPr>
          <w:spacing w:val="69"/>
        </w:rPr>
        <w:t xml:space="preserve"> </w:t>
      </w:r>
      <w:r>
        <w:t>BMP.</w:t>
      </w:r>
      <w:r w:rsidR="003A51A8">
        <w:rPr>
          <w:rFonts w:ascii="Times New Roman"/>
        </w:rPr>
        <w:t xml:space="preserve"> </w:t>
      </w:r>
      <w:r>
        <w:t>Previously required routine maintenance of structural stormwater BMPs cannot be considered mitigation. Mitigation projects must be finished within 24 months after the original construction activity begins. A maintenance agreement specifying the responsible party for long- term maintenance shall be identified. Payments will not be accepted in lieu of the construction project meeting the TSS and TP treatment</w:t>
      </w:r>
      <w:r>
        <w:rPr>
          <w:spacing w:val="-7"/>
        </w:rPr>
        <w:t xml:space="preserve"> </w:t>
      </w:r>
      <w:r>
        <w:t>standards.</w:t>
      </w:r>
    </w:p>
    <w:p w14:paraId="75A54CCF" w14:textId="77777777" w:rsidR="00B00393" w:rsidRDefault="00B00393">
      <w:pPr>
        <w:pStyle w:val="BodyText"/>
        <w:spacing w:before="11"/>
        <w:jc w:val="left"/>
        <w:rPr>
          <w:sz w:val="18"/>
        </w:rPr>
      </w:pPr>
    </w:p>
    <w:p w14:paraId="7497DE11" w14:textId="77777777" w:rsidR="00CE7665" w:rsidRDefault="008E5D83">
      <w:pPr>
        <w:pStyle w:val="BodyText"/>
        <w:spacing w:line="237" w:lineRule="auto"/>
        <w:ind w:left="749" w:right="674" w:firstLine="564"/>
        <w:rPr>
          <w:ins w:id="335" w:author="Gene Berger" w:date="2021-03-18T09:12:00Z"/>
          <w:b/>
        </w:rPr>
      </w:pPr>
      <w:r>
        <w:rPr>
          <w:b/>
        </w:rPr>
        <w:t>Subd. 14. Infiltration</w:t>
      </w:r>
      <w:ins w:id="336" w:author="Gene Berger" w:date="2021-03-18T09:12:00Z">
        <w:r w:rsidR="00CE7665" w:rsidRPr="00CE7665">
          <w:rPr>
            <w:b/>
          </w:rPr>
          <w:t xml:space="preserve"> </w:t>
        </w:r>
        <w:r w:rsidR="00CE7665">
          <w:rPr>
            <w:b/>
          </w:rPr>
          <w:t xml:space="preserve">Infiltration Systems </w:t>
        </w:r>
      </w:ins>
      <w:del w:id="337" w:author="Gene Berger" w:date="2021-03-18T09:12:00Z">
        <w:r w:rsidDel="00CE7665">
          <w:rPr>
            <w:b/>
          </w:rPr>
          <w:delText>/Volume Control</w:delText>
        </w:r>
      </w:del>
      <w:r>
        <w:rPr>
          <w:b/>
        </w:rPr>
        <w:t xml:space="preserve">: </w:t>
      </w:r>
    </w:p>
    <w:p w14:paraId="092B5652" w14:textId="77777777" w:rsidR="00CE7665" w:rsidRDefault="00CE7665">
      <w:pPr>
        <w:pStyle w:val="BodyText"/>
        <w:spacing w:line="237" w:lineRule="auto"/>
        <w:ind w:left="749" w:right="674" w:firstLine="564"/>
        <w:rPr>
          <w:ins w:id="338" w:author="Gene Berger" w:date="2021-03-18T09:12:00Z"/>
          <w:b/>
        </w:rPr>
      </w:pPr>
    </w:p>
    <w:p w14:paraId="142A1102" w14:textId="173CA1B7" w:rsidR="00CE7665" w:rsidRPr="003865BB" w:rsidRDefault="00CE7665" w:rsidP="00790515">
      <w:pPr>
        <w:pStyle w:val="ListParagraph"/>
        <w:numPr>
          <w:ilvl w:val="0"/>
          <w:numId w:val="9"/>
        </w:numPr>
        <w:tabs>
          <w:tab w:val="left" w:pos="1667"/>
        </w:tabs>
        <w:spacing w:line="273" w:lineRule="auto"/>
        <w:rPr>
          <w:ins w:id="339" w:author="Gene Berger" w:date="2021-03-18T09:13:00Z"/>
          <w:bCs/>
          <w:sz w:val="19"/>
          <w:szCs w:val="19"/>
        </w:rPr>
      </w:pPr>
      <w:ins w:id="340" w:author="Gene Berger" w:date="2021-03-18T09:13:00Z">
        <w:r w:rsidRPr="00F40FD0">
          <w:rPr>
            <w:bCs/>
            <w:sz w:val="19"/>
            <w:szCs w:val="19"/>
          </w:rPr>
          <w:t xml:space="preserve">Infiltration options include, but are not limited to: infiltration basins, infiltration trenches, rainwater gardens, bioretention areas without underdrains, swales with impermeable check dams, and natural depressions. If permittees utilize an infiltration system to meet the requirements of this permit, they must incorporate the design parameters in item 16.3 through </w:t>
        </w:r>
      </w:ins>
      <w:ins w:id="341" w:author="Gene Berger" w:date="2021-03-18T09:59:00Z">
        <w:r w:rsidR="00322752">
          <w:rPr>
            <w:bCs/>
            <w:sz w:val="19"/>
            <w:szCs w:val="19"/>
          </w:rPr>
          <w:t>16.6 and</w:t>
        </w:r>
        <w:r w:rsidR="00322752" w:rsidRPr="00347A86">
          <w:rPr>
            <w:bCs/>
            <w:sz w:val="19"/>
            <w:szCs w:val="19"/>
          </w:rPr>
          <w:t xml:space="preserve"> </w:t>
        </w:r>
      </w:ins>
      <w:ins w:id="342" w:author="Gene Berger" w:date="2021-03-18T10:00:00Z">
        <w:r w:rsidR="00322752">
          <w:rPr>
            <w:bCs/>
            <w:sz w:val="19"/>
            <w:szCs w:val="19"/>
          </w:rPr>
          <w:t xml:space="preserve">16.8 through </w:t>
        </w:r>
      </w:ins>
      <w:ins w:id="343" w:author="Gene Berger" w:date="2021-03-18T09:13:00Z">
        <w:r w:rsidRPr="00F40FD0">
          <w:rPr>
            <w:bCs/>
            <w:sz w:val="19"/>
            <w:szCs w:val="19"/>
          </w:rPr>
          <w:t>16.21</w:t>
        </w:r>
      </w:ins>
      <w:ins w:id="344" w:author="Gene Berger" w:date="2021-03-18T10:00:00Z">
        <w:r w:rsidR="00322752">
          <w:rPr>
            <w:bCs/>
            <w:sz w:val="19"/>
            <w:szCs w:val="19"/>
          </w:rPr>
          <w:t xml:space="preserve"> </w:t>
        </w:r>
        <w:r w:rsidR="00322752" w:rsidRPr="00F40FD0">
          <w:rPr>
            <w:bCs/>
            <w:sz w:val="19"/>
            <w:szCs w:val="19"/>
          </w:rPr>
          <w:t>[of the MPCA Construction Stormwater General Permit]</w:t>
        </w:r>
      </w:ins>
      <w:ins w:id="345" w:author="Gene Berger" w:date="2021-03-18T09:13:00Z">
        <w:r w:rsidRPr="00F40FD0">
          <w:rPr>
            <w:bCs/>
            <w:sz w:val="19"/>
            <w:szCs w:val="19"/>
          </w:rPr>
          <w:t xml:space="preserve">. </w:t>
        </w:r>
      </w:ins>
    </w:p>
    <w:p w14:paraId="01BC79B8" w14:textId="369647D5" w:rsidR="00CE7665" w:rsidRDefault="00CE7665">
      <w:pPr>
        <w:pStyle w:val="BodyText"/>
        <w:spacing w:line="237" w:lineRule="auto"/>
        <w:ind w:left="749" w:right="674" w:firstLine="564"/>
        <w:rPr>
          <w:ins w:id="346" w:author="Gene Berger" w:date="2021-03-18T09:12:00Z"/>
          <w:b/>
        </w:rPr>
      </w:pPr>
    </w:p>
    <w:p w14:paraId="618099C2" w14:textId="29ED39FF" w:rsidR="00B00393" w:rsidDel="00CE7665" w:rsidRDefault="008E5D83">
      <w:pPr>
        <w:pStyle w:val="BodyText"/>
        <w:spacing w:line="237" w:lineRule="auto"/>
        <w:ind w:left="720" w:right="674"/>
        <w:rPr>
          <w:del w:id="347" w:author="Gene Berger" w:date="2021-03-18T09:14:00Z"/>
        </w:rPr>
        <w:pPrChange w:id="348" w:author="Gene Berger" w:date="2021-03-18T09:13:00Z">
          <w:pPr>
            <w:pStyle w:val="BodyText"/>
            <w:spacing w:line="237" w:lineRule="auto"/>
            <w:ind w:left="749" w:right="674" w:firstLine="564"/>
          </w:pPr>
        </w:pPrChange>
      </w:pPr>
      <w:del w:id="349" w:author="Gene Berger" w:date="2021-03-18T09:14:00Z">
        <w:r w:rsidDel="00CE7665">
          <w:delText xml:space="preserve">Volume control measures are required on projects to meet the water quality criteria of the City and to meet the requirements of the City of Alexandria’s MS4 Permit obligations. Except where conditions listed below are not met, stormwater runoff abstraction via infiltration, evapotranspiration, capture, and/or reuse of stormwater runoff is required to treat the water quality volume of one (1) inch (or one (1) inch minus the volume of </w:delText>
        </w:r>
        <w:r w:rsidDel="00CE7665">
          <w:rPr>
            <w:spacing w:val="-3"/>
          </w:rPr>
          <w:delText xml:space="preserve">stormwater </w:delText>
        </w:r>
        <w:r w:rsidDel="00CE7665">
          <w:delText>treated by another system on the site) of runoff when</w:delText>
        </w:r>
        <w:r w:rsidDel="00CE7665">
          <w:rPr>
            <w:spacing w:val="64"/>
          </w:rPr>
          <w:delText xml:space="preserve"> </w:delText>
        </w:r>
        <w:r w:rsidDel="00CE7665">
          <w:delText>a development project creates one-half acre or more new impervious surfaces or disturbs one acre or more of land. For new development projects, stormwater discharge volume shall result</w:delText>
        </w:r>
        <w:r w:rsidDel="00CE7665">
          <w:rPr>
            <w:spacing w:val="-44"/>
          </w:rPr>
          <w:delText xml:space="preserve"> </w:delText>
        </w:r>
        <w:r w:rsidDel="00CE7665">
          <w:delText>in no net increase from pre-project conditions. For redevelopment projects, stormwater discharge volume shall result in a net reduction from pre-project conditions. Runoff must be</w:delText>
        </w:r>
        <w:r w:rsidDel="00CE7665">
          <w:rPr>
            <w:spacing w:val="-44"/>
          </w:rPr>
          <w:delText xml:space="preserve"> </w:delText>
        </w:r>
        <w:r w:rsidDel="00CE7665">
          <w:delText>infiltrated within 48 hours or less. To simplify the review process, no runoff will be assumed from pervious surfaces from a one inch rainfall</w:delText>
        </w:r>
        <w:r w:rsidDel="00CE7665">
          <w:rPr>
            <w:spacing w:val="-4"/>
          </w:rPr>
          <w:delText xml:space="preserve"> </w:delText>
        </w:r>
        <w:r w:rsidDel="00CE7665">
          <w:delText>event.</w:delText>
        </w:r>
      </w:del>
    </w:p>
    <w:p w14:paraId="1D978B5C" w14:textId="0CD6ADF4" w:rsidR="00B00393" w:rsidDel="00CE7665" w:rsidRDefault="00B00393">
      <w:pPr>
        <w:pStyle w:val="BodyText"/>
        <w:spacing w:before="1"/>
        <w:jc w:val="left"/>
        <w:rPr>
          <w:del w:id="350" w:author="Gene Berger" w:date="2021-03-18T09:14:00Z"/>
          <w:sz w:val="20"/>
        </w:rPr>
      </w:pPr>
    </w:p>
    <w:p w14:paraId="59CA00C4" w14:textId="55CE4C20" w:rsidR="00B00393" w:rsidDel="00CE7665" w:rsidRDefault="008E5D83">
      <w:pPr>
        <w:pStyle w:val="BodyText"/>
        <w:spacing w:line="237" w:lineRule="auto"/>
        <w:ind w:left="749" w:right="672"/>
        <w:rPr>
          <w:del w:id="351" w:author="Gene Berger" w:date="2021-03-18T09:14:00Z"/>
        </w:rPr>
      </w:pPr>
      <w:del w:id="352" w:author="Gene Berger" w:date="2021-03-18T09:14:00Z">
        <w:r w:rsidDel="00CE7665">
          <w:delText>Infiltration will not be required nor allowed in areas where there are known groundwater contaminants, where the soils are</w:delText>
        </w:r>
        <w:r w:rsidDel="00CE7665">
          <w:rPr>
            <w:spacing w:val="-44"/>
          </w:rPr>
          <w:delText xml:space="preserve"> </w:delText>
        </w:r>
        <w:r w:rsidDel="00CE7665">
          <w:delText>not suitable for infiltration (Hydrologic Soil Group D), or in areas where there is less than three feet of separation between the bottom of the infiltration system and the groundwater. Percolation tests shall be required to verify the infiltration rates of on-site soils following the construction of</w:delText>
        </w:r>
        <w:r w:rsidDel="00CE7665">
          <w:rPr>
            <w:spacing w:val="-44"/>
          </w:rPr>
          <w:delText xml:space="preserve"> </w:delText>
        </w:r>
        <w:r w:rsidDel="00CE7665">
          <w:delText>infiltration BMP’s.</w:delText>
        </w:r>
      </w:del>
    </w:p>
    <w:p w14:paraId="358C4FD2" w14:textId="664B5219" w:rsidR="00B00393" w:rsidDel="00CE7665" w:rsidRDefault="00B00393">
      <w:pPr>
        <w:pStyle w:val="BodyText"/>
        <w:spacing w:before="5"/>
        <w:jc w:val="left"/>
        <w:rPr>
          <w:del w:id="353" w:author="Gene Berger" w:date="2021-03-18T09:14:00Z"/>
        </w:rPr>
      </w:pPr>
    </w:p>
    <w:p w14:paraId="62DF055A" w14:textId="67ED2BA4" w:rsidR="00B00393" w:rsidDel="00CE7665" w:rsidRDefault="008E5D83">
      <w:pPr>
        <w:pStyle w:val="BodyText"/>
        <w:spacing w:line="237" w:lineRule="auto"/>
        <w:ind w:left="749" w:right="674"/>
        <w:rPr>
          <w:del w:id="354" w:author="Gene Berger" w:date="2021-03-18T09:14:00Z"/>
        </w:rPr>
      </w:pPr>
      <w:del w:id="355" w:author="Gene Berger" w:date="2021-03-18T09:14:00Z">
        <w:r w:rsidDel="00CE7665">
          <w:delText>Pretreatment of stormwater is required prior to discharge to an infiltration system. This pretreatment shall collect sediment</w:delText>
        </w:r>
        <w:r w:rsidDel="00CE7665">
          <w:rPr>
            <w:spacing w:val="-46"/>
          </w:rPr>
          <w:delText xml:space="preserve"> </w:delText>
        </w:r>
        <w:r w:rsidDel="00CE7665">
          <w:delText>and be easily accessed for inspection and maintenance. The infiltration/filtration system selected must meet the following criteria:</w:delText>
        </w:r>
      </w:del>
    </w:p>
    <w:p w14:paraId="20DD3446" w14:textId="10B02CB7" w:rsidR="00B00393" w:rsidDel="00CE7665" w:rsidRDefault="00B00393">
      <w:pPr>
        <w:pStyle w:val="BodyText"/>
        <w:spacing w:before="8"/>
        <w:jc w:val="left"/>
        <w:rPr>
          <w:del w:id="356" w:author="Gene Berger" w:date="2021-03-18T09:14:00Z"/>
          <w:sz w:val="16"/>
        </w:rPr>
      </w:pPr>
    </w:p>
    <w:p w14:paraId="612B2E74" w14:textId="08B8172B" w:rsidR="00B00393" w:rsidDel="00CE7665" w:rsidRDefault="008E5D83">
      <w:pPr>
        <w:pStyle w:val="ListParagraph"/>
        <w:numPr>
          <w:ilvl w:val="0"/>
          <w:numId w:val="10"/>
        </w:numPr>
        <w:tabs>
          <w:tab w:val="left" w:pos="1667"/>
        </w:tabs>
        <w:spacing w:before="1" w:line="237" w:lineRule="auto"/>
        <w:ind w:hanging="283"/>
        <w:rPr>
          <w:del w:id="357" w:author="Gene Berger" w:date="2021-03-18T09:14:00Z"/>
          <w:sz w:val="19"/>
        </w:rPr>
      </w:pPr>
      <w:del w:id="358" w:author="Gene Berger" w:date="2021-03-18T09:14:00Z">
        <w:r w:rsidDel="00CE7665">
          <w:rPr>
            <w:sz w:val="19"/>
          </w:rPr>
          <w:delText>Remove settleable solids, floating materials, and oils and grease to the maximum extent practicable before runoff enters the</w:delText>
        </w:r>
        <w:r w:rsidDel="00CE7665">
          <w:rPr>
            <w:spacing w:val="-8"/>
            <w:sz w:val="19"/>
          </w:rPr>
          <w:delText xml:space="preserve"> </w:delText>
        </w:r>
        <w:r w:rsidDel="00CE7665">
          <w:rPr>
            <w:sz w:val="19"/>
          </w:rPr>
          <w:delText>system.</w:delText>
        </w:r>
      </w:del>
    </w:p>
    <w:p w14:paraId="50A20DDA" w14:textId="02038792" w:rsidR="00B00393" w:rsidDel="00CE7665" w:rsidRDefault="008E5D83">
      <w:pPr>
        <w:pStyle w:val="ListParagraph"/>
        <w:numPr>
          <w:ilvl w:val="0"/>
          <w:numId w:val="10"/>
        </w:numPr>
        <w:tabs>
          <w:tab w:val="left" w:pos="1667"/>
        </w:tabs>
        <w:ind w:right="677" w:hanging="283"/>
        <w:rPr>
          <w:del w:id="359" w:author="Gene Berger" w:date="2021-03-18T09:14:00Z"/>
          <w:sz w:val="19"/>
        </w:rPr>
      </w:pPr>
      <w:del w:id="360" w:author="Gene Berger" w:date="2021-03-18T09:14:00Z">
        <w:r w:rsidDel="00CE7665">
          <w:rPr>
            <w:sz w:val="19"/>
          </w:rPr>
          <w:delText>Filtration must be designed to remove 90 percent of</w:delText>
        </w:r>
        <w:r w:rsidDel="00CE7665">
          <w:rPr>
            <w:spacing w:val="-53"/>
            <w:sz w:val="19"/>
          </w:rPr>
          <w:delText xml:space="preserve"> </w:delText>
        </w:r>
        <w:r w:rsidDel="00CE7665">
          <w:rPr>
            <w:sz w:val="19"/>
          </w:rPr>
          <w:delText>total suspended</w:delText>
        </w:r>
        <w:r w:rsidDel="00CE7665">
          <w:rPr>
            <w:spacing w:val="-1"/>
            <w:sz w:val="19"/>
          </w:rPr>
          <w:delText xml:space="preserve"> </w:delText>
        </w:r>
        <w:r w:rsidDel="00CE7665">
          <w:rPr>
            <w:sz w:val="19"/>
          </w:rPr>
          <w:delText>solids.</w:delText>
        </w:r>
      </w:del>
    </w:p>
    <w:p w14:paraId="6438B946" w14:textId="03AD1F4A" w:rsidR="00B00393" w:rsidDel="00CE7665" w:rsidRDefault="008E5D83">
      <w:pPr>
        <w:pStyle w:val="ListParagraph"/>
        <w:numPr>
          <w:ilvl w:val="0"/>
          <w:numId w:val="10"/>
        </w:numPr>
        <w:tabs>
          <w:tab w:val="left" w:pos="1667"/>
        </w:tabs>
        <w:spacing w:before="71" w:line="237" w:lineRule="auto"/>
        <w:ind w:hanging="283"/>
        <w:rPr>
          <w:del w:id="361" w:author="Gene Berger" w:date="2021-03-18T09:14:00Z"/>
          <w:sz w:val="19"/>
        </w:rPr>
      </w:pPr>
      <w:del w:id="362" w:author="Gene Berger" w:date="2021-03-18T09:14:00Z">
        <w:r w:rsidDel="00CE7665">
          <w:rPr>
            <w:sz w:val="19"/>
          </w:rPr>
          <w:delText>Consider the impact of construction and infiltration practices on existing hydrologic features (e.g. existing wetlands) and maintain pre-existing</w:delText>
        </w:r>
        <w:r w:rsidDel="00CE7665">
          <w:rPr>
            <w:spacing w:val="-20"/>
            <w:sz w:val="19"/>
          </w:rPr>
          <w:delText xml:space="preserve"> </w:delText>
        </w:r>
        <w:r w:rsidDel="00CE7665">
          <w:rPr>
            <w:sz w:val="19"/>
          </w:rPr>
          <w:delText>conditions.</w:delText>
        </w:r>
      </w:del>
    </w:p>
    <w:p w14:paraId="6F289901" w14:textId="1BFB2314" w:rsidR="00B00393" w:rsidDel="00CE7665" w:rsidRDefault="008E5D83">
      <w:pPr>
        <w:pStyle w:val="ListParagraph"/>
        <w:numPr>
          <w:ilvl w:val="0"/>
          <w:numId w:val="10"/>
        </w:numPr>
        <w:tabs>
          <w:tab w:val="left" w:pos="1667"/>
        </w:tabs>
        <w:spacing w:before="2" w:line="237" w:lineRule="auto"/>
        <w:ind w:hanging="283"/>
        <w:rPr>
          <w:del w:id="363" w:author="Gene Berger" w:date="2021-03-18T09:14:00Z"/>
          <w:sz w:val="19"/>
        </w:rPr>
      </w:pPr>
      <w:del w:id="364" w:author="Gene Berger" w:date="2021-03-18T09:14:00Z">
        <w:r w:rsidDel="00CE7665">
          <w:rPr>
            <w:sz w:val="19"/>
          </w:rPr>
          <w:delText>Consider potential hotspots, groundwater warning, design measures, maintenance considerations or other retention, detention, and treatment devises as specified in the MN Stormwater</w:delText>
        </w:r>
        <w:r w:rsidDel="00CE7665">
          <w:rPr>
            <w:spacing w:val="-1"/>
            <w:sz w:val="19"/>
          </w:rPr>
          <w:delText xml:space="preserve"> </w:delText>
        </w:r>
        <w:r w:rsidDel="00CE7665">
          <w:rPr>
            <w:sz w:val="19"/>
          </w:rPr>
          <w:delText>Manual.</w:delText>
        </w:r>
      </w:del>
    </w:p>
    <w:p w14:paraId="0382AEC2" w14:textId="7EEA5A24" w:rsidR="00B00393" w:rsidDel="00CE7665" w:rsidRDefault="008E5D83">
      <w:pPr>
        <w:pStyle w:val="ListParagraph"/>
        <w:numPr>
          <w:ilvl w:val="0"/>
          <w:numId w:val="10"/>
        </w:numPr>
        <w:tabs>
          <w:tab w:val="left" w:pos="1667"/>
        </w:tabs>
        <w:spacing w:line="273" w:lineRule="auto"/>
        <w:ind w:hanging="283"/>
        <w:rPr>
          <w:del w:id="365" w:author="Gene Berger" w:date="2021-03-18T09:14:00Z"/>
          <w:sz w:val="19"/>
        </w:rPr>
      </w:pPr>
      <w:del w:id="366" w:author="Gene Berger" w:date="2021-03-18T09:14:00Z">
        <w:r w:rsidDel="00CE7665">
          <w:rPr>
            <w:sz w:val="19"/>
          </w:rPr>
          <w:delText>The infiltration practice shall not be used within fifty feet of a municipal, community or private well, unless specifically allowed by an approved wellhead protection plan.</w:delText>
        </w:r>
      </w:del>
    </w:p>
    <w:p w14:paraId="4776F176" w14:textId="493D0910" w:rsidR="00B00393" w:rsidDel="00CE7665" w:rsidRDefault="008E5D83">
      <w:pPr>
        <w:pStyle w:val="ListParagraph"/>
        <w:numPr>
          <w:ilvl w:val="0"/>
          <w:numId w:val="10"/>
        </w:numPr>
        <w:tabs>
          <w:tab w:val="left" w:pos="1667"/>
        </w:tabs>
        <w:ind w:hanging="283"/>
        <w:rPr>
          <w:del w:id="367" w:author="Gene Berger" w:date="2021-03-18T09:14:00Z"/>
          <w:sz w:val="19"/>
        </w:rPr>
      </w:pPr>
      <w:del w:id="368" w:author="Gene Berger" w:date="2021-03-18T09:14:00Z">
        <w:r w:rsidDel="00CE7665">
          <w:rPr>
            <w:sz w:val="19"/>
          </w:rPr>
          <w:delText>The infiltration practice shall not be used for runoff from fueling and vehicle maintenance areas and</w:delText>
        </w:r>
        <w:r w:rsidDel="00CE7665">
          <w:rPr>
            <w:spacing w:val="-53"/>
            <w:sz w:val="19"/>
          </w:rPr>
          <w:delText xml:space="preserve"> </w:delText>
        </w:r>
        <w:r w:rsidDel="00CE7665">
          <w:rPr>
            <w:sz w:val="19"/>
          </w:rPr>
          <w:delText>industrial areas with exposed materials posing contamination risk, unless the infiltration practice is designed to allow</w:delText>
        </w:r>
        <w:r w:rsidDel="00CE7665">
          <w:rPr>
            <w:spacing w:val="-53"/>
            <w:sz w:val="19"/>
          </w:rPr>
          <w:delText xml:space="preserve"> </w:delText>
        </w:r>
        <w:r w:rsidDel="00CE7665">
          <w:rPr>
            <w:sz w:val="19"/>
          </w:rPr>
          <w:delText>for spill</w:delText>
        </w:r>
        <w:r w:rsidDel="00CE7665">
          <w:rPr>
            <w:spacing w:val="-4"/>
            <w:sz w:val="19"/>
          </w:rPr>
          <w:delText xml:space="preserve"> </w:delText>
        </w:r>
        <w:r w:rsidDel="00CE7665">
          <w:rPr>
            <w:sz w:val="19"/>
          </w:rPr>
          <w:delText>containment.</w:delText>
        </w:r>
      </w:del>
    </w:p>
    <w:p w14:paraId="391A236B" w14:textId="62977232" w:rsidR="00B00393" w:rsidDel="00CE7665" w:rsidRDefault="008E5D83">
      <w:pPr>
        <w:pStyle w:val="ListParagraph"/>
        <w:numPr>
          <w:ilvl w:val="0"/>
          <w:numId w:val="10"/>
        </w:numPr>
        <w:tabs>
          <w:tab w:val="left" w:pos="1667"/>
        </w:tabs>
        <w:ind w:right="677" w:hanging="283"/>
        <w:rPr>
          <w:del w:id="369" w:author="Gene Berger" w:date="2021-03-18T09:14:00Z"/>
          <w:sz w:val="19"/>
        </w:rPr>
      </w:pPr>
      <w:del w:id="370" w:author="Gene Berger" w:date="2021-03-18T09:14:00Z">
        <w:r w:rsidDel="00CE7665">
          <w:rPr>
            <w:sz w:val="19"/>
          </w:rPr>
          <w:delText>Ensure the area is not compacted while the site is under construction.</w:delText>
        </w:r>
      </w:del>
    </w:p>
    <w:p w14:paraId="3ACD9AC2" w14:textId="3FFD4AB8" w:rsidR="00B00393" w:rsidDel="00CE7665" w:rsidRDefault="008E5D83">
      <w:pPr>
        <w:pStyle w:val="ListParagraph"/>
        <w:numPr>
          <w:ilvl w:val="0"/>
          <w:numId w:val="10"/>
        </w:numPr>
        <w:tabs>
          <w:tab w:val="left" w:pos="1667"/>
        </w:tabs>
        <w:spacing w:line="237" w:lineRule="auto"/>
        <w:ind w:hanging="283"/>
        <w:rPr>
          <w:del w:id="371" w:author="Gene Berger" w:date="2021-03-18T09:14:00Z"/>
          <w:sz w:val="19"/>
        </w:rPr>
      </w:pPr>
      <w:del w:id="372" w:author="Gene Berger" w:date="2021-03-18T09:14:00Z">
        <w:r w:rsidDel="00CE7665">
          <w:rPr>
            <w:sz w:val="19"/>
          </w:rPr>
          <w:delText>The infiltration/filtration area shall be staked and marked so heavy construction vehicles do not compact the soil.</w:delText>
        </w:r>
      </w:del>
    </w:p>
    <w:p w14:paraId="7CB6EAFA" w14:textId="7F962900" w:rsidR="00B00393" w:rsidDel="00CE7665" w:rsidRDefault="008E5D83">
      <w:pPr>
        <w:pStyle w:val="ListParagraph"/>
        <w:numPr>
          <w:ilvl w:val="0"/>
          <w:numId w:val="10"/>
        </w:numPr>
        <w:tabs>
          <w:tab w:val="left" w:pos="1667"/>
        </w:tabs>
        <w:spacing w:line="237" w:lineRule="auto"/>
        <w:ind w:hanging="283"/>
        <w:rPr>
          <w:del w:id="373" w:author="Gene Berger" w:date="2021-03-18T09:14:00Z"/>
          <w:sz w:val="19"/>
        </w:rPr>
      </w:pPr>
      <w:del w:id="374" w:author="Gene Berger" w:date="2021-03-18T09:14:00Z">
        <w:r w:rsidDel="00CE7665">
          <w:rPr>
            <w:sz w:val="19"/>
          </w:rPr>
          <w:delText>To prevent clogging the system shall have a pretreatment device such as a vegetated filter strip, small sedimentation basin, or water quality inlet (e.g. grit chamber) to settle particulates before stormwater discharges into the</w:delText>
        </w:r>
        <w:r w:rsidDel="00CE7665">
          <w:rPr>
            <w:spacing w:val="-8"/>
            <w:sz w:val="19"/>
          </w:rPr>
          <w:delText xml:space="preserve"> </w:delText>
        </w:r>
        <w:r w:rsidDel="00CE7665">
          <w:rPr>
            <w:sz w:val="19"/>
          </w:rPr>
          <w:delText>system.</w:delText>
        </w:r>
      </w:del>
    </w:p>
    <w:p w14:paraId="1061653F" w14:textId="72D652CD" w:rsidR="00B00393" w:rsidDel="00CE7665" w:rsidRDefault="008E5D83">
      <w:pPr>
        <w:pStyle w:val="ListParagraph"/>
        <w:numPr>
          <w:ilvl w:val="0"/>
          <w:numId w:val="10"/>
        </w:numPr>
        <w:tabs>
          <w:tab w:val="left" w:pos="1667"/>
        </w:tabs>
        <w:spacing w:line="237" w:lineRule="auto"/>
        <w:ind w:hanging="283"/>
        <w:rPr>
          <w:del w:id="375" w:author="Gene Berger" w:date="2021-03-18T09:14:00Z"/>
          <w:sz w:val="19"/>
        </w:rPr>
      </w:pPr>
      <w:del w:id="376" w:author="Gene Berger" w:date="2021-03-18T09:14:00Z">
        <w:r w:rsidDel="00CE7665">
          <w:rPr>
            <w:sz w:val="19"/>
          </w:rPr>
          <w:delText>Ensure appropriate on-site testing consistent with the</w:delText>
        </w:r>
        <w:r w:rsidDel="00CE7665">
          <w:rPr>
            <w:spacing w:val="-50"/>
            <w:sz w:val="19"/>
          </w:rPr>
          <w:delText xml:space="preserve"> </w:delText>
        </w:r>
        <w:r w:rsidDel="00CE7665">
          <w:rPr>
            <w:sz w:val="19"/>
          </w:rPr>
          <w:delText>MN Stormwater Manual is conducted to verify soil type and</w:delText>
        </w:r>
        <w:r w:rsidDel="00CE7665">
          <w:rPr>
            <w:spacing w:val="-53"/>
            <w:sz w:val="19"/>
          </w:rPr>
          <w:delText xml:space="preserve"> </w:delText>
        </w:r>
        <w:r w:rsidDel="00CE7665">
          <w:rPr>
            <w:sz w:val="19"/>
          </w:rPr>
          <w:delText>to ensure a minimum of three (3) feet of separation from</w:delText>
        </w:r>
        <w:r w:rsidDel="00CE7665">
          <w:rPr>
            <w:spacing w:val="-53"/>
            <w:sz w:val="19"/>
          </w:rPr>
          <w:delText xml:space="preserve"> </w:delText>
        </w:r>
        <w:r w:rsidDel="00CE7665">
          <w:rPr>
            <w:sz w:val="19"/>
          </w:rPr>
          <w:delText>the seasonally saturated soils (or bedrock) and the bottom</w:delText>
        </w:r>
        <w:r w:rsidDel="00CE7665">
          <w:rPr>
            <w:spacing w:val="-54"/>
            <w:sz w:val="19"/>
          </w:rPr>
          <w:delText xml:space="preserve"> </w:delText>
        </w:r>
        <w:r w:rsidDel="00CE7665">
          <w:rPr>
            <w:sz w:val="19"/>
          </w:rPr>
          <w:delText>of the proposed system is</w:delText>
        </w:r>
        <w:r w:rsidDel="00CE7665">
          <w:rPr>
            <w:spacing w:val="-13"/>
            <w:sz w:val="19"/>
          </w:rPr>
          <w:delText xml:space="preserve"> </w:delText>
        </w:r>
        <w:r w:rsidDel="00CE7665">
          <w:rPr>
            <w:sz w:val="19"/>
          </w:rPr>
          <w:delText>maintained.</w:delText>
        </w:r>
      </w:del>
    </w:p>
    <w:p w14:paraId="0375CF13" w14:textId="009DD379" w:rsidR="00B00393" w:rsidDel="00CE7665" w:rsidRDefault="008E5D83">
      <w:pPr>
        <w:pStyle w:val="ListParagraph"/>
        <w:numPr>
          <w:ilvl w:val="0"/>
          <w:numId w:val="10"/>
        </w:numPr>
        <w:tabs>
          <w:tab w:val="left" w:pos="1667"/>
        </w:tabs>
        <w:ind w:hanging="283"/>
        <w:rPr>
          <w:del w:id="377" w:author="Gene Berger" w:date="2021-03-18T09:14:00Z"/>
          <w:sz w:val="19"/>
        </w:rPr>
      </w:pPr>
      <w:del w:id="378" w:author="Gene Berger" w:date="2021-03-18T09:14:00Z">
        <w:r w:rsidDel="00CE7665">
          <w:rPr>
            <w:sz w:val="19"/>
          </w:rPr>
          <w:delText>Ensure filtration systems with less than three (3) feet of separation form seasonally saturated soils or from bedrock are constructed with an impermeable</w:delText>
        </w:r>
        <w:r w:rsidDel="00CE7665">
          <w:rPr>
            <w:spacing w:val="-30"/>
            <w:sz w:val="19"/>
          </w:rPr>
          <w:delText xml:space="preserve"> </w:delText>
        </w:r>
        <w:r w:rsidDel="00CE7665">
          <w:rPr>
            <w:sz w:val="19"/>
          </w:rPr>
          <w:delText>liner.</w:delText>
        </w:r>
      </w:del>
    </w:p>
    <w:p w14:paraId="5995AD52" w14:textId="42F37BF6" w:rsidR="00B00393" w:rsidDel="00CE7665" w:rsidRDefault="008E5D83">
      <w:pPr>
        <w:pStyle w:val="ListParagraph"/>
        <w:numPr>
          <w:ilvl w:val="0"/>
          <w:numId w:val="10"/>
        </w:numPr>
        <w:tabs>
          <w:tab w:val="left" w:pos="1667"/>
        </w:tabs>
        <w:spacing w:line="276" w:lineRule="auto"/>
        <w:ind w:hanging="283"/>
        <w:rPr>
          <w:del w:id="379" w:author="Gene Berger" w:date="2021-03-18T09:14:00Z"/>
          <w:sz w:val="19"/>
        </w:rPr>
      </w:pPr>
      <w:del w:id="380" w:author="Gene Berger" w:date="2021-03-18T09:14:00Z">
        <w:r w:rsidDel="00CE7665">
          <w:rPr>
            <w:sz w:val="19"/>
          </w:rPr>
          <w:delText>The infiltration practice shall not be used in</w:delText>
        </w:r>
        <w:r w:rsidDel="00CE7665">
          <w:rPr>
            <w:spacing w:val="-49"/>
            <w:sz w:val="19"/>
          </w:rPr>
          <w:delText xml:space="preserve"> </w:delText>
        </w:r>
        <w:r w:rsidDel="00CE7665">
          <w:rPr>
            <w:sz w:val="19"/>
          </w:rPr>
          <w:delText>Hydrologic Soil Group (HSG) D soils without soil</w:delText>
        </w:r>
        <w:r w:rsidDel="00CE7665">
          <w:rPr>
            <w:spacing w:val="-31"/>
            <w:sz w:val="19"/>
          </w:rPr>
          <w:delText xml:space="preserve"> </w:delText>
        </w:r>
        <w:r w:rsidDel="00CE7665">
          <w:rPr>
            <w:sz w:val="19"/>
          </w:rPr>
          <w:delText>corrections.</w:delText>
        </w:r>
      </w:del>
    </w:p>
    <w:p w14:paraId="5E26FD13" w14:textId="6A1766BA" w:rsidR="00B00393" w:rsidDel="00CE7665" w:rsidRDefault="008E5D83">
      <w:pPr>
        <w:pStyle w:val="ListParagraph"/>
        <w:numPr>
          <w:ilvl w:val="0"/>
          <w:numId w:val="10"/>
        </w:numPr>
        <w:tabs>
          <w:tab w:val="left" w:pos="1667"/>
        </w:tabs>
        <w:spacing w:line="212" w:lineRule="exact"/>
        <w:ind w:right="0" w:hanging="283"/>
        <w:rPr>
          <w:del w:id="381" w:author="Gene Berger" w:date="2021-03-18T09:14:00Z"/>
          <w:sz w:val="19"/>
        </w:rPr>
      </w:pPr>
      <w:del w:id="382" w:author="Gene Berger" w:date="2021-03-18T09:14:00Z">
        <w:r w:rsidDel="00CE7665">
          <w:rPr>
            <w:sz w:val="19"/>
          </w:rPr>
          <w:delText>Provide an eight foot wide maintenance</w:delText>
        </w:r>
        <w:r w:rsidDel="00CE7665">
          <w:rPr>
            <w:spacing w:val="-19"/>
            <w:sz w:val="19"/>
          </w:rPr>
          <w:delText xml:space="preserve"> </w:delText>
        </w:r>
        <w:r w:rsidDel="00CE7665">
          <w:rPr>
            <w:sz w:val="19"/>
          </w:rPr>
          <w:delText>access.</w:delText>
        </w:r>
      </w:del>
    </w:p>
    <w:p w14:paraId="18C7BD63" w14:textId="1ECCD9EB" w:rsidR="00B00393" w:rsidRDefault="00B00393">
      <w:pPr>
        <w:pStyle w:val="BodyText"/>
        <w:spacing w:before="6"/>
        <w:jc w:val="left"/>
        <w:rPr>
          <w:ins w:id="383" w:author="Gene Berger" w:date="2021-03-18T09:14:00Z"/>
          <w:sz w:val="18"/>
        </w:rPr>
      </w:pPr>
    </w:p>
    <w:p w14:paraId="33D0D8E0" w14:textId="6E1CCE4E" w:rsidR="00CE7665" w:rsidRDefault="00CE7665">
      <w:pPr>
        <w:pStyle w:val="BodyText"/>
        <w:spacing w:before="6"/>
        <w:jc w:val="left"/>
        <w:rPr>
          <w:ins w:id="384" w:author="Gene Berger" w:date="2021-03-18T09:14:00Z"/>
          <w:sz w:val="18"/>
        </w:rPr>
      </w:pPr>
    </w:p>
    <w:p w14:paraId="69C005DE" w14:textId="7E7B2F1F" w:rsidR="00CE7665" w:rsidRPr="004D32E5" w:rsidRDefault="00CE7665" w:rsidP="00CE7665">
      <w:pPr>
        <w:pStyle w:val="BodyText"/>
        <w:ind w:left="749" w:right="674" w:firstLine="564"/>
        <w:rPr>
          <w:ins w:id="385" w:author="Gene Berger" w:date="2021-03-18T09:15:00Z"/>
          <w:b/>
        </w:rPr>
      </w:pPr>
      <w:ins w:id="386" w:author="Gene Berger" w:date="2021-03-18T09:15:00Z">
        <w:r w:rsidRPr="004D32E5">
          <w:rPr>
            <w:b/>
          </w:rPr>
          <w:t>Subd. 1</w:t>
        </w:r>
      </w:ins>
      <w:ins w:id="387" w:author="Gene Berger" w:date="2021-03-18T10:56:00Z">
        <w:r w:rsidR="00330E48">
          <w:rPr>
            <w:b/>
          </w:rPr>
          <w:t>5</w:t>
        </w:r>
      </w:ins>
      <w:ins w:id="388" w:author="Gene Berger" w:date="2021-03-18T09:15:00Z">
        <w:r w:rsidRPr="004D32E5">
          <w:rPr>
            <w:b/>
          </w:rPr>
          <w:t>. Filtration Systems:</w:t>
        </w:r>
      </w:ins>
    </w:p>
    <w:p w14:paraId="06AE1422" w14:textId="2B2A8B10" w:rsidR="00CE7665" w:rsidRPr="00F40FD0" w:rsidRDefault="00CE7665" w:rsidP="00CE7665">
      <w:pPr>
        <w:pStyle w:val="ListParagraph"/>
        <w:numPr>
          <w:ilvl w:val="0"/>
          <w:numId w:val="21"/>
        </w:numPr>
        <w:tabs>
          <w:tab w:val="left" w:pos="1667"/>
        </w:tabs>
        <w:spacing w:line="273" w:lineRule="auto"/>
        <w:rPr>
          <w:ins w:id="389" w:author="Gene Berger" w:date="2021-03-18T09:15:00Z"/>
          <w:bCs/>
          <w:sz w:val="19"/>
          <w:szCs w:val="19"/>
        </w:rPr>
      </w:pPr>
      <w:ins w:id="390" w:author="Gene Berger" w:date="2021-03-18T09:15:00Z">
        <w:r w:rsidRPr="00F40FD0">
          <w:rPr>
            <w:bCs/>
            <w:sz w:val="19"/>
            <w:szCs w:val="19"/>
          </w:rPr>
          <w:t xml:space="preserve">Filtration options include, but are not limited to: sand filters with underdrains, biofiltration areas, swales using underdrains with impermeable check dams and underground sand filters. If applicants utilize a filtration system to meet the permanent stormwater treatment requirements of this permit, they must </w:t>
        </w:r>
      </w:ins>
      <w:ins w:id="391" w:author="Gene Berger" w:date="2021-03-18T10:06:00Z">
        <w:r w:rsidR="00322752" w:rsidRPr="00347A86">
          <w:rPr>
            <w:bCs/>
            <w:sz w:val="19"/>
            <w:szCs w:val="19"/>
          </w:rPr>
          <w:t>incorporate the design parameters in item 1</w:t>
        </w:r>
        <w:r w:rsidR="00322752">
          <w:rPr>
            <w:bCs/>
            <w:sz w:val="19"/>
            <w:szCs w:val="19"/>
          </w:rPr>
          <w:t>7</w:t>
        </w:r>
        <w:r w:rsidR="00322752" w:rsidRPr="00347A86">
          <w:rPr>
            <w:bCs/>
            <w:sz w:val="19"/>
            <w:szCs w:val="19"/>
          </w:rPr>
          <w:t>.3 through</w:t>
        </w:r>
        <w:r w:rsidR="00322752">
          <w:rPr>
            <w:bCs/>
            <w:sz w:val="19"/>
            <w:szCs w:val="19"/>
          </w:rPr>
          <w:t xml:space="preserve"> 17.5 and</w:t>
        </w:r>
        <w:r w:rsidR="00322752" w:rsidRPr="00347A86">
          <w:rPr>
            <w:bCs/>
            <w:sz w:val="19"/>
            <w:szCs w:val="19"/>
          </w:rPr>
          <w:t xml:space="preserve"> item </w:t>
        </w:r>
        <w:r w:rsidR="00322752">
          <w:rPr>
            <w:bCs/>
            <w:sz w:val="19"/>
            <w:szCs w:val="19"/>
          </w:rPr>
          <w:t xml:space="preserve">17.7 through </w:t>
        </w:r>
        <w:r w:rsidR="00322752" w:rsidRPr="00347A86">
          <w:rPr>
            <w:bCs/>
            <w:sz w:val="19"/>
            <w:szCs w:val="19"/>
          </w:rPr>
          <w:t>16.</w:t>
        </w:r>
        <w:r w:rsidR="00322752">
          <w:rPr>
            <w:bCs/>
            <w:sz w:val="19"/>
            <w:szCs w:val="19"/>
          </w:rPr>
          <w:t>1</w:t>
        </w:r>
        <w:r w:rsidR="00322752" w:rsidRPr="00347A86">
          <w:rPr>
            <w:bCs/>
            <w:sz w:val="19"/>
            <w:szCs w:val="19"/>
          </w:rPr>
          <w:t xml:space="preserve">1 </w:t>
        </w:r>
        <w:r w:rsidR="00322752" w:rsidRPr="00E65D18">
          <w:rPr>
            <w:bCs/>
            <w:sz w:val="19"/>
            <w:szCs w:val="19"/>
          </w:rPr>
          <w:t>[of the MPCA Construction Stormwater General Permit]</w:t>
        </w:r>
      </w:ins>
      <w:ins w:id="392" w:author="Gene Berger" w:date="2021-03-18T09:15:00Z">
        <w:r w:rsidRPr="00F40FD0">
          <w:rPr>
            <w:bCs/>
            <w:sz w:val="19"/>
            <w:szCs w:val="19"/>
          </w:rPr>
          <w:t>.</w:t>
        </w:r>
      </w:ins>
    </w:p>
    <w:p w14:paraId="1F0B8231" w14:textId="25E10F0E" w:rsidR="00CE7665" w:rsidRPr="00F40FD0" w:rsidRDefault="00C64F70" w:rsidP="00CE7665">
      <w:pPr>
        <w:pStyle w:val="ListParagraph"/>
        <w:numPr>
          <w:ilvl w:val="0"/>
          <w:numId w:val="21"/>
        </w:numPr>
        <w:tabs>
          <w:tab w:val="left" w:pos="1667"/>
        </w:tabs>
        <w:spacing w:line="273" w:lineRule="auto"/>
        <w:rPr>
          <w:ins w:id="393" w:author="Gene Berger" w:date="2021-03-18T09:15:00Z"/>
          <w:bCs/>
          <w:sz w:val="19"/>
          <w:szCs w:val="19"/>
        </w:rPr>
      </w:pPr>
      <w:ins w:id="394" w:author="Gene Berger" w:date="2021-03-18T09:33:00Z">
        <w:r>
          <w:rPr>
            <w:bCs/>
            <w:sz w:val="19"/>
            <w:szCs w:val="19"/>
          </w:rPr>
          <w:t>Permittees</w:t>
        </w:r>
      </w:ins>
      <w:ins w:id="395" w:author="Gene Berger" w:date="2021-03-18T09:15:00Z">
        <w:r w:rsidR="00CE7665" w:rsidRPr="00F40FD0">
          <w:rPr>
            <w:bCs/>
            <w:sz w:val="19"/>
            <w:szCs w:val="19"/>
          </w:rPr>
          <w:t xml:space="preserve"> must design filtration systems to treat a water quality volume (calculated as an instantaneous volume) of </w:t>
        </w:r>
      </w:ins>
      <w:ins w:id="396" w:author="Gene Berger" w:date="2021-03-18T10:07:00Z">
        <w:r w:rsidR="00D52979">
          <w:rPr>
            <w:bCs/>
            <w:sz w:val="19"/>
            <w:szCs w:val="19"/>
          </w:rPr>
          <w:t>Section 12.10, Subd 1. Rate Control Requirements</w:t>
        </w:r>
      </w:ins>
      <w:ins w:id="397" w:author="Gene Berger" w:date="2021-03-18T09:15:00Z">
        <w:r w:rsidR="00CE7665" w:rsidRPr="00F40FD0">
          <w:rPr>
            <w:bCs/>
            <w:sz w:val="19"/>
            <w:szCs w:val="19"/>
          </w:rPr>
          <w:t xml:space="preserve">, or </w:t>
        </w:r>
      </w:ins>
      <w:ins w:id="398" w:author="Gene Berger" w:date="2021-03-18T10:08:00Z">
        <w:r w:rsidR="00D52979">
          <w:rPr>
            <w:bCs/>
            <w:sz w:val="19"/>
            <w:szCs w:val="19"/>
          </w:rPr>
          <w:t>Section 12.10, Subd 1. Rate Control Requirements</w:t>
        </w:r>
      </w:ins>
      <w:ins w:id="399" w:author="Gene Berger" w:date="2021-03-18T09:15:00Z">
        <w:r w:rsidR="00CE7665" w:rsidRPr="00F40FD0">
          <w:rPr>
            <w:bCs/>
            <w:sz w:val="19"/>
            <w:szCs w:val="19"/>
          </w:rPr>
          <w:t xml:space="preserve"> minus the volume of stormwater treated by another system on the site, from the net increase of impervious surfaces created by the project.</w:t>
        </w:r>
      </w:ins>
    </w:p>
    <w:p w14:paraId="229B301D" w14:textId="77777777" w:rsidR="00CE7665" w:rsidRDefault="00CE7665" w:rsidP="00CE7665">
      <w:pPr>
        <w:pStyle w:val="BodyText"/>
        <w:ind w:left="749" w:right="674" w:firstLine="564"/>
        <w:rPr>
          <w:ins w:id="400" w:author="Gene Berger" w:date="2021-03-18T09:15:00Z"/>
          <w:b/>
        </w:rPr>
      </w:pPr>
    </w:p>
    <w:p w14:paraId="36917BB6" w14:textId="615394D5" w:rsidR="00CE7665" w:rsidRDefault="00CE7665" w:rsidP="00CE7665">
      <w:pPr>
        <w:pStyle w:val="BodyText"/>
        <w:ind w:left="749" w:right="674" w:firstLine="564"/>
        <w:rPr>
          <w:ins w:id="401" w:author="Gene Berger" w:date="2021-03-18T09:15:00Z"/>
          <w:b/>
        </w:rPr>
      </w:pPr>
      <w:ins w:id="402" w:author="Gene Berger" w:date="2021-03-18T09:15:00Z">
        <w:r>
          <w:rPr>
            <w:b/>
          </w:rPr>
          <w:t>Subd. 1</w:t>
        </w:r>
      </w:ins>
      <w:ins w:id="403" w:author="Gene Berger" w:date="2021-03-18T10:57:00Z">
        <w:r w:rsidR="00330E48">
          <w:rPr>
            <w:b/>
          </w:rPr>
          <w:t>6</w:t>
        </w:r>
      </w:ins>
      <w:ins w:id="404" w:author="Gene Berger" w:date="2021-03-18T09:15:00Z">
        <w:r>
          <w:rPr>
            <w:b/>
          </w:rPr>
          <w:t>. Wet Sedimentation Basin:</w:t>
        </w:r>
      </w:ins>
    </w:p>
    <w:p w14:paraId="0643D148" w14:textId="0C9D1E36" w:rsidR="00CE7665" w:rsidRPr="00A42E91" w:rsidRDefault="00CE7665" w:rsidP="00CE7665">
      <w:pPr>
        <w:pStyle w:val="ListParagraph"/>
        <w:numPr>
          <w:ilvl w:val="0"/>
          <w:numId w:val="22"/>
        </w:numPr>
        <w:tabs>
          <w:tab w:val="left" w:pos="1667"/>
        </w:tabs>
        <w:spacing w:line="273" w:lineRule="auto"/>
        <w:rPr>
          <w:ins w:id="405" w:author="Gene Berger" w:date="2021-03-18T09:15:00Z"/>
          <w:bCs/>
          <w:sz w:val="19"/>
          <w:szCs w:val="19"/>
        </w:rPr>
      </w:pPr>
      <w:ins w:id="406" w:author="Gene Berger" w:date="2021-03-18T09:15:00Z">
        <w:r w:rsidRPr="00F40FD0">
          <w:rPr>
            <w:sz w:val="19"/>
            <w:szCs w:val="19"/>
          </w:rPr>
          <w:t xml:space="preserve">If infiltration </w:t>
        </w:r>
        <w:r>
          <w:rPr>
            <w:sz w:val="19"/>
            <w:szCs w:val="19"/>
          </w:rPr>
          <w:t>systems or filtration systems</w:t>
        </w:r>
        <w:r w:rsidRPr="00F40FD0">
          <w:rPr>
            <w:sz w:val="19"/>
            <w:szCs w:val="19"/>
          </w:rPr>
          <w:t xml:space="preserve"> are</w:t>
        </w:r>
        <w:r w:rsidRPr="00F40FD0">
          <w:rPr>
            <w:spacing w:val="66"/>
            <w:sz w:val="19"/>
            <w:szCs w:val="19"/>
          </w:rPr>
          <w:t xml:space="preserve"> </w:t>
        </w:r>
      </w:ins>
      <w:ins w:id="407" w:author="Gene Berger" w:date="2021-03-18T10:10:00Z">
        <w:r w:rsidR="00D52979">
          <w:rPr>
            <w:spacing w:val="66"/>
            <w:sz w:val="19"/>
            <w:szCs w:val="19"/>
          </w:rPr>
          <w:t xml:space="preserve">prohibited or </w:t>
        </w:r>
      </w:ins>
      <w:ins w:id="408" w:author="Gene Berger" w:date="2021-03-18T09:15:00Z">
        <w:r w:rsidRPr="00F40FD0">
          <w:rPr>
            <w:sz w:val="19"/>
            <w:szCs w:val="19"/>
          </w:rPr>
          <w:t>not feasible, a</w:t>
        </w:r>
        <w:r w:rsidRPr="00A42E91">
          <w:rPr>
            <w:sz w:val="19"/>
            <w:szCs w:val="19"/>
          </w:rPr>
          <w:t xml:space="preserve"> wet sedimentation basin shall be used to meet</w:t>
        </w:r>
        <w:r w:rsidRPr="00F40FD0">
          <w:rPr>
            <w:sz w:val="19"/>
            <w:szCs w:val="19"/>
          </w:rPr>
          <w:t xml:space="preserve"> water quality and rate control requirements.</w:t>
        </w:r>
      </w:ins>
    </w:p>
    <w:p w14:paraId="72C07AAA" w14:textId="68374E15" w:rsidR="00CE7665" w:rsidRPr="001140EB" w:rsidRDefault="00CE7665" w:rsidP="00CE7665">
      <w:pPr>
        <w:pStyle w:val="ListParagraph"/>
        <w:numPr>
          <w:ilvl w:val="0"/>
          <w:numId w:val="22"/>
        </w:numPr>
        <w:tabs>
          <w:tab w:val="left" w:pos="1667"/>
        </w:tabs>
        <w:spacing w:line="273" w:lineRule="auto"/>
        <w:rPr>
          <w:ins w:id="409" w:author="Gene Berger" w:date="2021-03-18T09:15:00Z"/>
          <w:bCs/>
          <w:sz w:val="19"/>
          <w:szCs w:val="19"/>
        </w:rPr>
      </w:pPr>
      <w:ins w:id="410" w:author="Gene Berger" w:date="2021-03-18T09:15:00Z">
        <w:r w:rsidRPr="00A42E91">
          <w:rPr>
            <w:bCs/>
            <w:sz w:val="19"/>
            <w:szCs w:val="19"/>
          </w:rPr>
          <w:t xml:space="preserve">Permittees using a wet sedimentation basin to meet the permanent stormwater treatment requirements </w:t>
        </w:r>
        <w:r w:rsidRPr="00F40FD0">
          <w:rPr>
            <w:bCs/>
            <w:sz w:val="19"/>
            <w:szCs w:val="19"/>
          </w:rPr>
          <w:t xml:space="preserve">of this permit must incorporate </w:t>
        </w:r>
      </w:ins>
      <w:ins w:id="411" w:author="Gene Berger" w:date="2021-03-18T10:11:00Z">
        <w:r w:rsidR="00D52979" w:rsidRPr="00347A86">
          <w:rPr>
            <w:bCs/>
            <w:sz w:val="19"/>
            <w:szCs w:val="19"/>
          </w:rPr>
          <w:t>the design parameters in item 1</w:t>
        </w:r>
        <w:r w:rsidR="00D52979">
          <w:rPr>
            <w:bCs/>
            <w:sz w:val="19"/>
            <w:szCs w:val="19"/>
          </w:rPr>
          <w:t>8</w:t>
        </w:r>
        <w:r w:rsidR="00D52979" w:rsidRPr="00347A86">
          <w:rPr>
            <w:bCs/>
            <w:sz w:val="19"/>
            <w:szCs w:val="19"/>
          </w:rPr>
          <w:t xml:space="preserve">.3 </w:t>
        </w:r>
        <w:r w:rsidR="00D52979">
          <w:rPr>
            <w:bCs/>
            <w:sz w:val="19"/>
            <w:szCs w:val="19"/>
          </w:rPr>
          <w:t>and</w:t>
        </w:r>
        <w:r w:rsidR="00D52979" w:rsidRPr="00347A86">
          <w:rPr>
            <w:bCs/>
            <w:sz w:val="19"/>
            <w:szCs w:val="19"/>
          </w:rPr>
          <w:t xml:space="preserve"> item </w:t>
        </w:r>
        <w:r w:rsidR="00D52979">
          <w:rPr>
            <w:bCs/>
            <w:sz w:val="19"/>
            <w:szCs w:val="19"/>
          </w:rPr>
          <w:t xml:space="preserve">18.5 through </w:t>
        </w:r>
        <w:r w:rsidR="00D52979" w:rsidRPr="00347A86">
          <w:rPr>
            <w:bCs/>
            <w:sz w:val="19"/>
            <w:szCs w:val="19"/>
          </w:rPr>
          <w:t>1</w:t>
        </w:r>
        <w:r w:rsidR="00D52979">
          <w:rPr>
            <w:bCs/>
            <w:sz w:val="19"/>
            <w:szCs w:val="19"/>
          </w:rPr>
          <w:t>8</w:t>
        </w:r>
        <w:r w:rsidR="00D52979" w:rsidRPr="00347A86">
          <w:rPr>
            <w:bCs/>
            <w:sz w:val="19"/>
            <w:szCs w:val="19"/>
          </w:rPr>
          <w:t>.</w:t>
        </w:r>
        <w:r w:rsidR="00D52979">
          <w:rPr>
            <w:bCs/>
            <w:sz w:val="19"/>
            <w:szCs w:val="19"/>
          </w:rPr>
          <w:t>10</w:t>
        </w:r>
        <w:r w:rsidR="00D52979" w:rsidRPr="00347A86">
          <w:rPr>
            <w:bCs/>
            <w:sz w:val="19"/>
            <w:szCs w:val="19"/>
          </w:rPr>
          <w:t xml:space="preserve"> </w:t>
        </w:r>
        <w:r w:rsidR="00D52979" w:rsidRPr="00E65D18">
          <w:rPr>
            <w:bCs/>
            <w:sz w:val="19"/>
            <w:szCs w:val="19"/>
          </w:rPr>
          <w:t>[of the MPCA Construction Stormwater General Permit]</w:t>
        </w:r>
      </w:ins>
      <w:ins w:id="412" w:author="Gene Berger" w:date="2021-03-18T09:15:00Z">
        <w:r w:rsidRPr="00F40FD0">
          <w:rPr>
            <w:bCs/>
            <w:sz w:val="19"/>
            <w:szCs w:val="19"/>
          </w:rPr>
          <w:t>.</w:t>
        </w:r>
      </w:ins>
    </w:p>
    <w:p w14:paraId="655C64AB" w14:textId="4BA1423A" w:rsidR="00CE7665" w:rsidRDefault="00CE7665" w:rsidP="00CE7665">
      <w:pPr>
        <w:pStyle w:val="ListParagraph"/>
        <w:numPr>
          <w:ilvl w:val="0"/>
          <w:numId w:val="22"/>
        </w:numPr>
        <w:tabs>
          <w:tab w:val="left" w:pos="1667"/>
        </w:tabs>
        <w:spacing w:line="273" w:lineRule="auto"/>
        <w:rPr>
          <w:ins w:id="413" w:author="Gene Berger" w:date="2021-03-18T10:24:00Z"/>
          <w:bCs/>
          <w:sz w:val="19"/>
          <w:szCs w:val="19"/>
        </w:rPr>
      </w:pPr>
      <w:ins w:id="414" w:author="Gene Berger" w:date="2021-03-18T09:15:00Z">
        <w:r w:rsidRPr="00685F01">
          <w:rPr>
            <w:bCs/>
            <w:sz w:val="19"/>
            <w:szCs w:val="19"/>
          </w:rPr>
          <w:t>Permittees must design the basin to provide live storage for a water quality volume (calculated as an</w:t>
        </w:r>
        <w:r w:rsidRPr="00685F01">
          <w:t xml:space="preserve"> </w:t>
        </w:r>
        <w:r w:rsidRPr="00685F01">
          <w:rPr>
            <w:bCs/>
            <w:sz w:val="19"/>
            <w:szCs w:val="19"/>
          </w:rPr>
          <w:t xml:space="preserve">instantaneous volume) of one (1) inch of runoff, or one (1) inch minus the volume of stormwater treated </w:t>
        </w:r>
        <w:r w:rsidRPr="00F40FD0">
          <w:rPr>
            <w:bCs/>
            <w:sz w:val="19"/>
            <w:szCs w:val="19"/>
          </w:rPr>
          <w:t>by another system on the site, from the net increase in impervious surfaces created by the project.</w:t>
        </w:r>
      </w:ins>
    </w:p>
    <w:p w14:paraId="380ABC4B" w14:textId="38E6A24F" w:rsidR="009C1EB3" w:rsidRDefault="009C1EB3" w:rsidP="009C1EB3">
      <w:pPr>
        <w:pStyle w:val="ListParagraph"/>
        <w:numPr>
          <w:ilvl w:val="0"/>
          <w:numId w:val="22"/>
        </w:numPr>
        <w:tabs>
          <w:tab w:val="left" w:pos="1667"/>
        </w:tabs>
        <w:spacing w:line="273" w:lineRule="auto"/>
        <w:rPr>
          <w:ins w:id="415" w:author="Gene Berger" w:date="2021-03-18T10:25:00Z"/>
          <w:bCs/>
          <w:sz w:val="19"/>
          <w:szCs w:val="19"/>
        </w:rPr>
      </w:pPr>
      <w:ins w:id="416" w:author="Gene Berger" w:date="2021-03-18T10:25:00Z">
        <w:r>
          <w:rPr>
            <w:sz w:val="19"/>
          </w:rPr>
          <w:t>If the drainage area is within one of the following sub watersheds that drains directly to a wetland: Connie, North Wetlands, SE Wetlands, SW Wetlands, the permanent pool volume must allow for 1,800 cubic feet for each</w:t>
        </w:r>
        <w:r>
          <w:rPr>
            <w:spacing w:val="-55"/>
            <w:sz w:val="19"/>
          </w:rPr>
          <w:t xml:space="preserve"> </w:t>
        </w:r>
        <w:r>
          <w:rPr>
            <w:sz w:val="19"/>
          </w:rPr>
          <w:t>acre that drains to the pool</w:t>
        </w:r>
      </w:ins>
      <w:ins w:id="417" w:author="Gene Berger" w:date="2021-03-18T10:44:00Z">
        <w:r w:rsidR="00A34F76">
          <w:rPr>
            <w:sz w:val="19"/>
          </w:rPr>
          <w:t xml:space="preserve">, as well as 5.66 cfs </w:t>
        </w:r>
        <w:r w:rsidR="00A34F76">
          <w:rPr>
            <w:i/>
            <w:iCs/>
            <w:sz w:val="19"/>
          </w:rPr>
          <w:t>discharge</w:t>
        </w:r>
        <w:r w:rsidR="00A34F76">
          <w:rPr>
            <w:sz w:val="19"/>
          </w:rPr>
          <w:t xml:space="preserve"> per acre of surface area</w:t>
        </w:r>
      </w:ins>
      <w:ins w:id="418" w:author="Gene Berger" w:date="2021-03-18T10:25:00Z">
        <w:r>
          <w:rPr>
            <w:sz w:val="19"/>
          </w:rPr>
          <w:t>.</w:t>
        </w:r>
      </w:ins>
    </w:p>
    <w:p w14:paraId="04767EB2" w14:textId="77777777" w:rsidR="009C1EB3" w:rsidRDefault="009C1EB3">
      <w:pPr>
        <w:pStyle w:val="ListParagraph"/>
        <w:tabs>
          <w:tab w:val="left" w:pos="1667"/>
        </w:tabs>
        <w:spacing w:line="273" w:lineRule="auto"/>
        <w:ind w:firstLine="0"/>
        <w:rPr>
          <w:ins w:id="419" w:author="Gene Berger" w:date="2021-03-18T09:15:00Z"/>
          <w:bCs/>
          <w:sz w:val="19"/>
          <w:szCs w:val="19"/>
        </w:rPr>
        <w:pPrChange w:id="420" w:author="Gene Berger" w:date="2021-03-18T10:44:00Z">
          <w:pPr>
            <w:pStyle w:val="ListParagraph"/>
            <w:numPr>
              <w:numId w:val="22"/>
            </w:numPr>
            <w:tabs>
              <w:tab w:val="left" w:pos="1667"/>
            </w:tabs>
            <w:spacing w:line="273" w:lineRule="auto"/>
            <w:ind w:hanging="284"/>
          </w:pPr>
        </w:pPrChange>
      </w:pPr>
    </w:p>
    <w:p w14:paraId="62238ABC" w14:textId="77777777" w:rsidR="00CE7665" w:rsidRDefault="00CE7665">
      <w:pPr>
        <w:pStyle w:val="BodyText"/>
        <w:spacing w:before="6"/>
        <w:jc w:val="left"/>
        <w:rPr>
          <w:sz w:val="18"/>
        </w:rPr>
      </w:pPr>
    </w:p>
    <w:p w14:paraId="41B93FA1" w14:textId="5E81AA69" w:rsidR="00B00393" w:rsidDel="002050F9" w:rsidRDefault="008E5D83">
      <w:pPr>
        <w:pStyle w:val="BodyText"/>
        <w:ind w:left="749" w:right="674" w:firstLine="564"/>
        <w:rPr>
          <w:del w:id="421" w:author="Gene Berger" w:date="2021-03-18T09:16:00Z"/>
        </w:rPr>
      </w:pPr>
      <w:r>
        <w:rPr>
          <w:b/>
        </w:rPr>
        <w:t>Subd. 1</w:t>
      </w:r>
      <w:ins w:id="422" w:author="Gene Berger" w:date="2021-03-18T10:57:00Z">
        <w:r w:rsidR="00330E48">
          <w:rPr>
            <w:b/>
          </w:rPr>
          <w:t>7</w:t>
        </w:r>
      </w:ins>
      <w:del w:id="423" w:author="Gene Berger" w:date="2021-03-18T10:57:00Z">
        <w:r w:rsidDel="00330E48">
          <w:rPr>
            <w:b/>
          </w:rPr>
          <w:delText>5</w:delText>
        </w:r>
      </w:del>
      <w:r>
        <w:rPr>
          <w:b/>
        </w:rPr>
        <w:t xml:space="preserve">. </w:t>
      </w:r>
      <w:ins w:id="424" w:author="Gene Berger" w:date="2021-03-18T09:15:00Z">
        <w:r w:rsidR="00CE7665">
          <w:rPr>
            <w:b/>
          </w:rPr>
          <w:t>Regional Wet Sedimentation Basins</w:t>
        </w:r>
      </w:ins>
      <w:del w:id="425" w:author="Gene Berger" w:date="2021-03-18T09:16:00Z">
        <w:r w:rsidDel="00CE7665">
          <w:rPr>
            <w:b/>
          </w:rPr>
          <w:delText>Pe</w:delText>
        </w:r>
      </w:del>
      <w:del w:id="426" w:author="Gene Berger" w:date="2021-03-18T09:15:00Z">
        <w:r w:rsidDel="00CE7665">
          <w:rPr>
            <w:b/>
          </w:rPr>
          <w:delText>rmanent Wet Sedimentation and Regional Pond Water Quality Standards</w:delText>
        </w:r>
      </w:del>
      <w:r>
        <w:rPr>
          <w:b/>
        </w:rPr>
        <w:t xml:space="preserve">: </w:t>
      </w:r>
      <w:ins w:id="427" w:author="Gene Berger" w:date="2021-03-18T09:16:00Z">
        <w:r w:rsidR="002050F9" w:rsidRPr="00F40FD0">
          <w:rPr>
            <w:bCs/>
          </w:rPr>
          <w:t xml:space="preserve">When the entire water quality volume cannot be retained onsite, permittees can use or create regional wet sedimentation basins provided they are constructed basins, not a natural wetland or water body, (wetlands used as regional basins must be mitigated for. The owner must ensure the regional basin conforms to all requirements for a wet sedimentation basin as described in </w:t>
        </w:r>
        <w:r w:rsidR="002050F9">
          <w:rPr>
            <w:bCs/>
          </w:rPr>
          <w:t xml:space="preserve">Section 12.11 Subd. 17 </w:t>
        </w:r>
        <w:r w:rsidR="002050F9" w:rsidRPr="00F40FD0">
          <w:rPr>
            <w:bCs/>
          </w:rPr>
          <w:t xml:space="preserve"> C through J and must be large enough to account for the entire area that drains to the regional basin. Permittees must verify that the regional basin will discharge at no more than 5.66 cfs per acre of surface area of the basin and must provide a live storage volume of one inch times all the impervious area </w:t>
        </w:r>
        <w:r w:rsidR="002050F9" w:rsidRPr="00B66BD4">
          <w:rPr>
            <w:bCs/>
          </w:rPr>
          <w:t>draining to</w:t>
        </w:r>
        <w:r w:rsidR="002050F9" w:rsidRPr="00F40FD0">
          <w:rPr>
            <w:bCs/>
          </w:rPr>
          <w:t xml:space="preserve"> the basin. Permittees cannot significantly degrade waterways between the project and the regional basin.  The owner must obtain written authorization from the applicable LGU or private entity that owns and maintains the regional basin.</w:t>
        </w:r>
      </w:ins>
      <w:del w:id="428" w:author="Gene Berger" w:date="2021-03-18T09:16:00Z">
        <w:r w:rsidDel="002050F9">
          <w:delText>If infiltration practices are</w:delText>
        </w:r>
        <w:r w:rsidDel="002050F9">
          <w:rPr>
            <w:spacing w:val="66"/>
          </w:rPr>
          <w:delText xml:space="preserve"> </w:delText>
        </w:r>
        <w:r w:rsidDel="002050F9">
          <w:delText>not feasible, a permanent water quality pond shall be used to meet water quality and rate control requirements. The pond is required to meet the following criteria. If a pond is designed using this criteria, it will be assumed to meet the City</w:delText>
        </w:r>
        <w:r w:rsidDel="002050F9">
          <w:rPr>
            <w:spacing w:val="-46"/>
          </w:rPr>
          <w:delText xml:space="preserve"> </w:delText>
        </w:r>
        <w:r w:rsidDel="002050F9">
          <w:delText>standard of 90% TSS removal and result in approximately 40-60% TP</w:delText>
        </w:r>
        <w:r w:rsidDel="002050F9">
          <w:rPr>
            <w:spacing w:val="-67"/>
          </w:rPr>
          <w:delText xml:space="preserve"> </w:delText>
        </w:r>
        <w:r w:rsidDel="002050F9">
          <w:delText>removal.</w:delText>
        </w:r>
      </w:del>
    </w:p>
    <w:p w14:paraId="7ACAD3F5" w14:textId="70740984" w:rsidR="00B00393" w:rsidDel="002050F9" w:rsidRDefault="00B00393">
      <w:pPr>
        <w:pStyle w:val="BodyText"/>
        <w:ind w:left="749" w:right="674" w:firstLine="564"/>
        <w:rPr>
          <w:del w:id="429" w:author="Gene Berger" w:date="2021-03-18T09:16:00Z"/>
          <w:sz w:val="18"/>
        </w:rPr>
        <w:pPrChange w:id="430" w:author="Gene Berger" w:date="2021-03-18T09:16:00Z">
          <w:pPr>
            <w:pStyle w:val="BodyText"/>
            <w:spacing w:before="5"/>
            <w:jc w:val="left"/>
          </w:pPr>
        </w:pPrChange>
      </w:pPr>
    </w:p>
    <w:p w14:paraId="5232615A" w14:textId="6D3C5127" w:rsidR="00B00393" w:rsidDel="002050F9" w:rsidRDefault="008E5D83">
      <w:pPr>
        <w:pStyle w:val="BodyText"/>
        <w:ind w:left="749" w:right="674" w:firstLine="564"/>
        <w:rPr>
          <w:del w:id="431" w:author="Gene Berger" w:date="2021-03-18T09:16:00Z"/>
        </w:rPr>
        <w:pPrChange w:id="432" w:author="Gene Berger" w:date="2021-03-18T09:16:00Z">
          <w:pPr>
            <w:pStyle w:val="ListParagraph"/>
            <w:numPr>
              <w:numId w:val="9"/>
            </w:numPr>
            <w:tabs>
              <w:tab w:val="left" w:pos="1667"/>
            </w:tabs>
            <w:spacing w:line="273" w:lineRule="auto"/>
            <w:ind w:hanging="284"/>
          </w:pPr>
        </w:pPrChange>
      </w:pPr>
      <w:del w:id="433" w:author="Gene Berger" w:date="2021-03-18T09:16:00Z">
        <w:r w:rsidDel="002050F9">
          <w:delText xml:space="preserve">If the drainage area is within one of the following </w:delText>
        </w:r>
        <w:r w:rsidR="003A51A8" w:rsidDel="002050F9">
          <w:delText>sub watersheds</w:delText>
        </w:r>
        <w:r w:rsidDel="002050F9">
          <w:delText xml:space="preserve"> that drains directly to a lake: Agnes- Henry, Burgen, Carlos, Cowdry, Darling, Geneva, Latoka, Le Homme Dieu, Victoria, or Winona, the permanent pool (dead pool) volume below the normal outlet must be greater than or equal to the runoff from a 2.5-inch</w:delText>
        </w:r>
        <w:r w:rsidDel="002050F9">
          <w:rPr>
            <w:spacing w:val="-53"/>
          </w:rPr>
          <w:delText xml:space="preserve"> </w:delText>
        </w:r>
        <w:r w:rsidDel="002050F9">
          <w:delText>storm event over the drainage area (see Figure</w:delText>
        </w:r>
        <w:r w:rsidDel="002050F9">
          <w:rPr>
            <w:spacing w:val="-30"/>
          </w:rPr>
          <w:delText xml:space="preserve"> </w:delText>
        </w:r>
        <w:r w:rsidDel="002050F9">
          <w:delText>III-5).</w:delText>
        </w:r>
      </w:del>
    </w:p>
    <w:p w14:paraId="71CDA391" w14:textId="3E36B604" w:rsidR="00B00393" w:rsidDel="002050F9" w:rsidRDefault="008E5D83">
      <w:pPr>
        <w:pStyle w:val="BodyText"/>
        <w:ind w:left="749" w:right="674" w:firstLine="564"/>
        <w:rPr>
          <w:del w:id="434" w:author="Gene Berger" w:date="2021-03-18T09:16:00Z"/>
        </w:rPr>
        <w:pPrChange w:id="435" w:author="Gene Berger" w:date="2021-03-18T09:16:00Z">
          <w:pPr>
            <w:pStyle w:val="ListParagraph"/>
            <w:numPr>
              <w:numId w:val="9"/>
            </w:numPr>
            <w:tabs>
              <w:tab w:val="left" w:pos="1667"/>
            </w:tabs>
            <w:spacing w:before="1" w:line="273" w:lineRule="auto"/>
            <w:ind w:hanging="284"/>
          </w:pPr>
        </w:pPrChange>
      </w:pPr>
      <w:del w:id="436" w:author="Gene Berger" w:date="2021-03-18T09:16:00Z">
        <w:r w:rsidDel="002050F9">
          <w:delText xml:space="preserve">If the drainage area is within one of the following </w:delText>
        </w:r>
        <w:r w:rsidR="003A51A8" w:rsidDel="002050F9">
          <w:delText>sub watersheds</w:delText>
        </w:r>
        <w:r w:rsidDel="002050F9">
          <w:delText xml:space="preserve"> that drains directly to a wetland: Connie, North Wetlands, SE Wetlands, SW Wetlands, the permanent pool volume must allow for 1,800 cubic feet for each</w:delText>
        </w:r>
        <w:r w:rsidDel="002050F9">
          <w:rPr>
            <w:spacing w:val="-55"/>
          </w:rPr>
          <w:delText xml:space="preserve"> </w:delText>
        </w:r>
        <w:r w:rsidDel="002050F9">
          <w:delText>acre that drains to the pool (see Figure</w:delText>
        </w:r>
        <w:r w:rsidDel="002050F9">
          <w:rPr>
            <w:spacing w:val="-27"/>
          </w:rPr>
          <w:delText xml:space="preserve"> </w:delText>
        </w:r>
        <w:r w:rsidDel="002050F9">
          <w:delText>III-5).</w:delText>
        </w:r>
      </w:del>
    </w:p>
    <w:p w14:paraId="7908E4C3" w14:textId="3919B70B" w:rsidR="00B00393" w:rsidDel="002050F9" w:rsidRDefault="008E5D83">
      <w:pPr>
        <w:pStyle w:val="BodyText"/>
        <w:ind w:left="749" w:right="674" w:firstLine="564"/>
        <w:rPr>
          <w:del w:id="437" w:author="Gene Berger" w:date="2021-03-18T09:16:00Z"/>
        </w:rPr>
        <w:pPrChange w:id="438" w:author="Gene Berger" w:date="2021-03-18T09:16:00Z">
          <w:pPr>
            <w:pStyle w:val="ListParagraph"/>
            <w:numPr>
              <w:numId w:val="9"/>
            </w:numPr>
            <w:tabs>
              <w:tab w:val="left" w:pos="1667"/>
            </w:tabs>
            <w:spacing w:before="2"/>
            <w:ind w:right="0" w:hanging="284"/>
          </w:pPr>
        </w:pPrChange>
      </w:pPr>
      <w:del w:id="439" w:author="Gene Berger" w:date="2021-03-18T09:16:00Z">
        <w:r w:rsidDel="002050F9">
          <w:delText>Permanent pool average depth between 3 and 10</w:delText>
        </w:r>
        <w:r w:rsidDel="002050F9">
          <w:rPr>
            <w:spacing w:val="-30"/>
          </w:rPr>
          <w:delText xml:space="preserve"> </w:delText>
        </w:r>
        <w:r w:rsidDel="002050F9">
          <w:delText>feet.</w:delText>
        </w:r>
      </w:del>
    </w:p>
    <w:p w14:paraId="579CC961" w14:textId="0E7CF39D" w:rsidR="00B00393" w:rsidDel="002050F9" w:rsidRDefault="008E5D83">
      <w:pPr>
        <w:pStyle w:val="BodyText"/>
        <w:ind w:left="749" w:right="674" w:firstLine="564"/>
        <w:rPr>
          <w:del w:id="440" w:author="Gene Berger" w:date="2021-03-18T09:16:00Z"/>
        </w:rPr>
        <w:pPrChange w:id="441" w:author="Gene Berger" w:date="2021-03-18T09:16:00Z">
          <w:pPr>
            <w:pStyle w:val="BodyText"/>
            <w:spacing w:before="70" w:line="273" w:lineRule="auto"/>
            <w:ind w:left="1666" w:right="426"/>
            <w:jc w:val="left"/>
          </w:pPr>
        </w:pPrChange>
      </w:pPr>
      <w:del w:id="442" w:author="Gene Berger" w:date="2021-03-18T09:16:00Z">
        <w:r w:rsidDel="002050F9">
          <w:delText>The basin must provide live storage for water quality volume of one (1) inch of runoff (or one (1) inch minus the volume of stormwater treated by another system on</w:delText>
        </w:r>
        <w:r w:rsidDel="002050F9">
          <w:rPr>
            <w:spacing w:val="-52"/>
          </w:rPr>
          <w:delText xml:space="preserve"> </w:delText>
        </w:r>
        <w:r w:rsidDel="002050F9">
          <w:delText>the</w:delText>
        </w:r>
      </w:del>
      <w:r w:rsidR="00360EB4">
        <w:t xml:space="preserve"> </w:t>
      </w:r>
      <w:del w:id="443" w:author="Gene Berger" w:date="2021-03-18T09:16:00Z">
        <w:r w:rsidDel="002050F9">
          <w:delText>site) from the new impervious surfaces created by the project.</w:delText>
        </w:r>
      </w:del>
    </w:p>
    <w:p w14:paraId="34E67EDB" w14:textId="60301CA8" w:rsidR="00B00393" w:rsidDel="002050F9" w:rsidRDefault="008E5D83">
      <w:pPr>
        <w:pStyle w:val="BodyText"/>
        <w:ind w:left="749" w:right="674" w:firstLine="564"/>
        <w:rPr>
          <w:del w:id="444" w:author="Gene Berger" w:date="2021-03-18T09:16:00Z"/>
        </w:rPr>
        <w:pPrChange w:id="445" w:author="Gene Berger" w:date="2021-03-18T09:16:00Z">
          <w:pPr>
            <w:pStyle w:val="ListParagraph"/>
            <w:numPr>
              <w:numId w:val="9"/>
            </w:numPr>
            <w:tabs>
              <w:tab w:val="left" w:pos="1667"/>
            </w:tabs>
            <w:spacing w:line="276" w:lineRule="auto"/>
            <w:ind w:right="677" w:hanging="284"/>
          </w:pPr>
        </w:pPrChange>
      </w:pPr>
      <w:del w:id="446" w:author="Gene Berger" w:date="2021-03-18T09:16:00Z">
        <w:r w:rsidDel="002050F9">
          <w:delText>The basin must minimize scour and the suspension of solids.</w:delText>
        </w:r>
      </w:del>
    </w:p>
    <w:p w14:paraId="099D71A0" w14:textId="085BBC8F" w:rsidR="00B00393" w:rsidDel="002050F9" w:rsidRDefault="008E5D83">
      <w:pPr>
        <w:pStyle w:val="BodyText"/>
        <w:ind w:left="749" w:right="674" w:firstLine="564"/>
        <w:rPr>
          <w:del w:id="447" w:author="Gene Berger" w:date="2021-03-18T09:16:00Z"/>
        </w:rPr>
        <w:pPrChange w:id="448" w:author="Gene Berger" w:date="2021-03-18T09:16:00Z">
          <w:pPr>
            <w:pStyle w:val="ListParagraph"/>
            <w:numPr>
              <w:numId w:val="9"/>
            </w:numPr>
            <w:tabs>
              <w:tab w:val="left" w:pos="1667"/>
            </w:tabs>
            <w:spacing w:line="273" w:lineRule="auto"/>
            <w:ind w:hanging="284"/>
          </w:pPr>
        </w:pPrChange>
      </w:pPr>
      <w:del w:id="449" w:author="Gene Berger" w:date="2021-03-18T09:16:00Z">
        <w:r w:rsidDel="002050F9">
          <w:delText>The basin outlet must be designed to prevent short- circuiting and the discharge of floating debris, and the basin outlet must not discharge one inch of runoff from the impervious watershed area at a rate greater than</w:delText>
        </w:r>
        <w:r w:rsidDel="002050F9">
          <w:rPr>
            <w:spacing w:val="-54"/>
          </w:rPr>
          <w:delText xml:space="preserve"> </w:delText>
        </w:r>
        <w:r w:rsidDel="002050F9">
          <w:delText>5.66 cubic feet per second (cfs) per acre of surface area of the</w:delText>
        </w:r>
        <w:r w:rsidDel="002050F9">
          <w:rPr>
            <w:spacing w:val="-1"/>
          </w:rPr>
          <w:delText xml:space="preserve"> </w:delText>
        </w:r>
        <w:r w:rsidDel="002050F9">
          <w:delText>pond.</w:delText>
        </w:r>
      </w:del>
    </w:p>
    <w:p w14:paraId="781CC756" w14:textId="44EB8054" w:rsidR="00B00393" w:rsidDel="002050F9" w:rsidRDefault="008E5D83">
      <w:pPr>
        <w:pStyle w:val="BodyText"/>
        <w:ind w:left="749" w:right="674" w:firstLine="564"/>
        <w:rPr>
          <w:del w:id="450" w:author="Gene Berger" w:date="2021-03-18T09:16:00Z"/>
        </w:rPr>
        <w:pPrChange w:id="451" w:author="Gene Berger" w:date="2021-03-18T09:16:00Z">
          <w:pPr>
            <w:pStyle w:val="ListParagraph"/>
            <w:numPr>
              <w:numId w:val="9"/>
            </w:numPr>
            <w:tabs>
              <w:tab w:val="left" w:pos="1667"/>
            </w:tabs>
            <w:ind w:right="0" w:hanging="284"/>
          </w:pPr>
        </w:pPrChange>
      </w:pPr>
      <w:del w:id="452" w:author="Gene Berger" w:date="2021-03-18T09:16:00Z">
        <w:r w:rsidDel="002050F9">
          <w:delText>An emergency outlet to control the 100-year storm</w:delText>
        </w:r>
        <w:r w:rsidDel="002050F9">
          <w:rPr>
            <w:spacing w:val="-33"/>
          </w:rPr>
          <w:delText xml:space="preserve"> </w:delText>
        </w:r>
        <w:r w:rsidDel="002050F9">
          <w:delText>event.</w:delText>
        </w:r>
      </w:del>
    </w:p>
    <w:p w14:paraId="031821A3" w14:textId="4800573D" w:rsidR="00B00393" w:rsidDel="002050F9" w:rsidRDefault="008E5D83">
      <w:pPr>
        <w:pStyle w:val="BodyText"/>
        <w:ind w:left="749" w:right="674" w:firstLine="564"/>
        <w:rPr>
          <w:del w:id="453" w:author="Gene Berger" w:date="2021-03-18T09:16:00Z"/>
        </w:rPr>
        <w:pPrChange w:id="454" w:author="Gene Berger" w:date="2021-03-18T09:16:00Z">
          <w:pPr>
            <w:pStyle w:val="ListParagraph"/>
            <w:numPr>
              <w:numId w:val="9"/>
            </w:numPr>
            <w:tabs>
              <w:tab w:val="left" w:pos="1667"/>
            </w:tabs>
            <w:spacing w:before="29"/>
            <w:ind w:right="0" w:hanging="284"/>
          </w:pPr>
        </w:pPrChange>
      </w:pPr>
      <w:del w:id="455" w:author="Gene Berger" w:date="2021-03-18T09:16:00Z">
        <w:r w:rsidDel="002050F9">
          <w:delText>Basin slopes no steeper than</w:delText>
        </w:r>
        <w:r w:rsidDel="002050F9">
          <w:rPr>
            <w:spacing w:val="-16"/>
          </w:rPr>
          <w:delText xml:space="preserve"> </w:delText>
        </w:r>
        <w:r w:rsidDel="002050F9">
          <w:delText>3:1.</w:delText>
        </w:r>
      </w:del>
    </w:p>
    <w:p w14:paraId="4FCF1333" w14:textId="64119DF7" w:rsidR="00B00393" w:rsidDel="002050F9" w:rsidRDefault="008E5D83">
      <w:pPr>
        <w:pStyle w:val="BodyText"/>
        <w:ind w:left="749" w:right="674" w:firstLine="564"/>
        <w:rPr>
          <w:del w:id="456" w:author="Gene Berger" w:date="2021-03-18T09:16:00Z"/>
        </w:rPr>
        <w:pPrChange w:id="457" w:author="Gene Berger" w:date="2021-03-18T09:16:00Z">
          <w:pPr>
            <w:pStyle w:val="ListParagraph"/>
            <w:numPr>
              <w:numId w:val="9"/>
            </w:numPr>
            <w:tabs>
              <w:tab w:val="left" w:pos="1667"/>
            </w:tabs>
            <w:spacing w:before="29" w:line="273" w:lineRule="auto"/>
            <w:ind w:hanging="284"/>
          </w:pPr>
        </w:pPrChange>
      </w:pPr>
      <w:del w:id="458" w:author="Gene Berger" w:date="2021-03-18T09:16:00Z">
        <w:r w:rsidDel="002050F9">
          <w:delText>A basin shelf (10 feet wide and one (1) foot below the normal water level) to enhance wildlife habitat, reduce safety hazards, and improve maintenance</w:delText>
        </w:r>
        <w:r w:rsidDel="002050F9">
          <w:rPr>
            <w:spacing w:val="-26"/>
          </w:rPr>
          <w:delText xml:space="preserve"> </w:delText>
        </w:r>
        <w:r w:rsidDel="002050F9">
          <w:delText>access.</w:delText>
        </w:r>
      </w:del>
    </w:p>
    <w:p w14:paraId="56207314" w14:textId="46FFB018" w:rsidR="00B00393" w:rsidDel="002050F9" w:rsidRDefault="008E5D83">
      <w:pPr>
        <w:pStyle w:val="BodyText"/>
        <w:ind w:left="749" w:right="674" w:firstLine="564"/>
        <w:rPr>
          <w:del w:id="459" w:author="Gene Berger" w:date="2021-03-18T09:16:00Z"/>
        </w:rPr>
        <w:pPrChange w:id="460" w:author="Gene Berger" w:date="2021-03-18T09:16:00Z">
          <w:pPr>
            <w:pStyle w:val="ListParagraph"/>
            <w:numPr>
              <w:numId w:val="9"/>
            </w:numPr>
            <w:tabs>
              <w:tab w:val="left" w:pos="1667"/>
            </w:tabs>
            <w:spacing w:before="1" w:line="273" w:lineRule="auto"/>
            <w:ind w:hanging="284"/>
          </w:pPr>
        </w:pPrChange>
      </w:pPr>
      <w:del w:id="461" w:author="Gene Berger" w:date="2021-03-18T09:16:00Z">
        <w:r w:rsidDel="002050F9">
          <w:delText>Flood pool volume above the normal outlet so that peak discharge rates from the 2-year, 10-year, and 100-year storm events are no greater than existing</w:delText>
        </w:r>
        <w:r w:rsidDel="002050F9">
          <w:rPr>
            <w:spacing w:val="-40"/>
          </w:rPr>
          <w:delText xml:space="preserve"> </w:delText>
        </w:r>
        <w:r w:rsidDel="002050F9">
          <w:delText>conditions.</w:delText>
        </w:r>
      </w:del>
    </w:p>
    <w:p w14:paraId="35EBB828" w14:textId="1127B70D" w:rsidR="00B00393" w:rsidDel="002050F9" w:rsidRDefault="008E5D83">
      <w:pPr>
        <w:pStyle w:val="BodyText"/>
        <w:ind w:left="749" w:right="674" w:firstLine="564"/>
        <w:rPr>
          <w:del w:id="462" w:author="Gene Berger" w:date="2021-03-18T09:16:00Z"/>
        </w:rPr>
        <w:pPrChange w:id="463" w:author="Gene Berger" w:date="2021-03-18T09:16:00Z">
          <w:pPr>
            <w:pStyle w:val="ListParagraph"/>
            <w:numPr>
              <w:numId w:val="9"/>
            </w:numPr>
            <w:tabs>
              <w:tab w:val="left" w:pos="1667"/>
            </w:tabs>
            <w:spacing w:before="1"/>
            <w:ind w:right="0" w:hanging="284"/>
          </w:pPr>
        </w:pPrChange>
      </w:pPr>
      <w:del w:id="464" w:author="Gene Berger" w:date="2021-03-18T09:16:00Z">
        <w:r w:rsidDel="002050F9">
          <w:delText>An eight foot wide maintenance access must be</w:delText>
        </w:r>
        <w:r w:rsidDel="002050F9">
          <w:rPr>
            <w:spacing w:val="-33"/>
          </w:rPr>
          <w:delText xml:space="preserve"> </w:delText>
        </w:r>
        <w:r w:rsidDel="002050F9">
          <w:delText>provided.</w:delText>
        </w:r>
      </w:del>
    </w:p>
    <w:p w14:paraId="2F04B3F8" w14:textId="1EBF33A2" w:rsidR="00B00393" w:rsidDel="002050F9" w:rsidRDefault="008E5D83">
      <w:pPr>
        <w:pStyle w:val="BodyText"/>
        <w:ind w:left="749" w:right="674" w:firstLine="564"/>
        <w:rPr>
          <w:del w:id="465" w:author="Gene Berger" w:date="2021-03-18T09:16:00Z"/>
        </w:rPr>
        <w:pPrChange w:id="466" w:author="Gene Berger" w:date="2021-03-18T09:16:00Z">
          <w:pPr>
            <w:pStyle w:val="ListParagraph"/>
            <w:numPr>
              <w:numId w:val="9"/>
            </w:numPr>
            <w:tabs>
              <w:tab w:val="left" w:pos="1667"/>
            </w:tabs>
            <w:spacing w:before="32"/>
            <w:ind w:right="0" w:hanging="284"/>
          </w:pPr>
        </w:pPrChange>
      </w:pPr>
      <w:del w:id="467" w:author="Gene Berger" w:date="2021-03-18T09:16:00Z">
        <w:r w:rsidDel="002050F9">
          <w:delText>Be located outside of surface waters or any buffer</w:delText>
        </w:r>
        <w:r w:rsidDel="002050F9">
          <w:rPr>
            <w:spacing w:val="-41"/>
          </w:rPr>
          <w:delText xml:space="preserve"> </w:delText>
        </w:r>
        <w:r w:rsidDel="002050F9">
          <w:delText>zone.</w:delText>
        </w:r>
      </w:del>
    </w:p>
    <w:p w14:paraId="6278F7F9" w14:textId="549CC0BA" w:rsidR="00B00393" w:rsidDel="002050F9" w:rsidRDefault="008E5D83">
      <w:pPr>
        <w:pStyle w:val="BodyText"/>
        <w:ind w:left="749" w:right="674" w:firstLine="564"/>
        <w:rPr>
          <w:del w:id="468" w:author="Gene Berger" w:date="2021-03-18T09:16:00Z"/>
        </w:rPr>
        <w:pPrChange w:id="469" w:author="Gene Berger" w:date="2021-03-18T09:16:00Z">
          <w:pPr>
            <w:pStyle w:val="ListParagraph"/>
            <w:numPr>
              <w:numId w:val="9"/>
            </w:numPr>
            <w:tabs>
              <w:tab w:val="left" w:pos="1667"/>
            </w:tabs>
            <w:spacing w:before="29" w:line="273" w:lineRule="auto"/>
            <w:ind w:hanging="284"/>
          </w:pPr>
        </w:pPrChange>
      </w:pPr>
      <w:del w:id="470" w:author="Gene Berger" w:date="2021-03-18T09:16:00Z">
        <w:r w:rsidDel="002050F9">
          <w:delText>Natural wetlands and waterbodies are not considered a regional stormwater pond and construction will not occur within existing wetlands unless they are mitigated in accordance with the State of Minnesota Wetland Conservation</w:delText>
        </w:r>
        <w:r w:rsidDel="002050F9">
          <w:rPr>
            <w:spacing w:val="-4"/>
          </w:rPr>
          <w:delText xml:space="preserve"> </w:delText>
        </w:r>
        <w:r w:rsidDel="002050F9">
          <w:delText>Act.</w:delText>
        </w:r>
      </w:del>
    </w:p>
    <w:p w14:paraId="55CE0537" w14:textId="7B330A33" w:rsidR="00B00393" w:rsidDel="002050F9" w:rsidRDefault="008E5D83">
      <w:pPr>
        <w:pStyle w:val="BodyText"/>
        <w:ind w:left="749" w:right="674" w:firstLine="564"/>
        <w:rPr>
          <w:del w:id="471" w:author="Gene Berger" w:date="2021-03-18T09:16:00Z"/>
        </w:rPr>
        <w:pPrChange w:id="472" w:author="Gene Berger" w:date="2021-03-18T09:16:00Z">
          <w:pPr>
            <w:pStyle w:val="ListParagraph"/>
            <w:numPr>
              <w:numId w:val="9"/>
            </w:numPr>
            <w:tabs>
              <w:tab w:val="left" w:pos="1667"/>
            </w:tabs>
            <w:spacing w:before="2"/>
            <w:ind w:right="0" w:hanging="284"/>
          </w:pPr>
        </w:pPrChange>
      </w:pPr>
      <w:del w:id="473" w:author="Gene Berger" w:date="2021-03-18T09:16:00Z">
        <w:r w:rsidDel="002050F9">
          <w:delText>Waterways connected to the pond will not be</w:delText>
        </w:r>
        <w:r w:rsidDel="002050F9">
          <w:rPr>
            <w:spacing w:val="-30"/>
          </w:rPr>
          <w:delText xml:space="preserve"> </w:delText>
        </w:r>
        <w:r w:rsidDel="002050F9">
          <w:delText>degraded.</w:delText>
        </w:r>
      </w:del>
    </w:p>
    <w:p w14:paraId="5BAAEF30" w14:textId="1CF0E37A" w:rsidR="00B00393" w:rsidRDefault="008E5D83">
      <w:pPr>
        <w:pStyle w:val="BodyText"/>
        <w:ind w:left="749" w:right="674" w:firstLine="564"/>
        <w:pPrChange w:id="474" w:author="Gene Berger" w:date="2021-03-18T09:16:00Z">
          <w:pPr>
            <w:pStyle w:val="ListParagraph"/>
            <w:numPr>
              <w:numId w:val="9"/>
            </w:numPr>
            <w:tabs>
              <w:tab w:val="left" w:pos="1667"/>
            </w:tabs>
            <w:spacing w:before="30" w:line="273" w:lineRule="auto"/>
            <w:ind w:right="677" w:hanging="284"/>
          </w:pPr>
        </w:pPrChange>
      </w:pPr>
      <w:del w:id="475" w:author="Gene Berger" w:date="2021-03-18T09:16:00Z">
        <w:r w:rsidDel="002050F9">
          <w:delText>Safety considerations will be made in the design of permanent water quality</w:delText>
        </w:r>
        <w:r w:rsidDel="002050F9">
          <w:rPr>
            <w:spacing w:val="-6"/>
          </w:rPr>
          <w:delText xml:space="preserve"> </w:delText>
        </w:r>
        <w:r w:rsidDel="002050F9">
          <w:delText>ponds.</w:delText>
        </w:r>
      </w:del>
    </w:p>
    <w:p w14:paraId="47A6E6F8" w14:textId="2F7361BA" w:rsidR="00B00393" w:rsidRDefault="008E5D83">
      <w:pPr>
        <w:pStyle w:val="Heading1"/>
        <w:spacing w:before="152"/>
        <w:ind w:left="1313"/>
      </w:pPr>
      <w:r>
        <w:t>Subd. 1</w:t>
      </w:r>
      <w:ins w:id="476" w:author="Gene Berger" w:date="2021-03-18T10:57:00Z">
        <w:r w:rsidR="00330E48">
          <w:t>8</w:t>
        </w:r>
      </w:ins>
      <w:del w:id="477" w:author="Gene Berger" w:date="2021-03-18T10:57:00Z">
        <w:r w:rsidDel="00330E48">
          <w:delText>6</w:delText>
        </w:r>
      </w:del>
      <w:r>
        <w:t>. Outlet and Inlet Pipes:</w:t>
      </w:r>
    </w:p>
    <w:p w14:paraId="68F78C76" w14:textId="77777777" w:rsidR="00B00393" w:rsidRDefault="00B00393">
      <w:pPr>
        <w:pStyle w:val="BodyText"/>
        <w:spacing w:before="2"/>
        <w:jc w:val="left"/>
        <w:rPr>
          <w:b/>
        </w:rPr>
      </w:pPr>
    </w:p>
    <w:p w14:paraId="7BD478EF" w14:textId="1A74DFC0" w:rsidR="00B00393" w:rsidRDefault="008E5D83">
      <w:pPr>
        <w:pStyle w:val="ListParagraph"/>
        <w:numPr>
          <w:ilvl w:val="0"/>
          <w:numId w:val="8"/>
        </w:numPr>
        <w:tabs>
          <w:tab w:val="left" w:pos="1667"/>
        </w:tabs>
        <w:spacing w:line="276" w:lineRule="auto"/>
        <w:ind w:right="677" w:hanging="283"/>
        <w:rPr>
          <w:sz w:val="19"/>
        </w:rPr>
      </w:pPr>
      <w:r>
        <w:rPr>
          <w:sz w:val="19"/>
        </w:rPr>
        <w:t xml:space="preserve">Inlet pipes of stormwater </w:t>
      </w:r>
      <w:del w:id="478" w:author="Gene Berger" w:date="2021-03-18T10:45:00Z">
        <w:r w:rsidDel="00A34F76">
          <w:rPr>
            <w:sz w:val="19"/>
          </w:rPr>
          <w:delText>pond</w:delText>
        </w:r>
      </w:del>
      <w:ins w:id="479" w:author="Gene Berger" w:date="2021-03-18T10:45:00Z">
        <w:r w:rsidR="00A34F76">
          <w:rPr>
            <w:sz w:val="19"/>
          </w:rPr>
          <w:t>basin</w:t>
        </w:r>
      </w:ins>
      <w:r>
        <w:rPr>
          <w:sz w:val="19"/>
        </w:rPr>
        <w:t xml:space="preserve">s shall be extended to the </w:t>
      </w:r>
      <w:del w:id="480" w:author="Gene Berger" w:date="2021-03-18T10:45:00Z">
        <w:r w:rsidDel="00A34F76">
          <w:rPr>
            <w:sz w:val="19"/>
          </w:rPr>
          <w:delText xml:space="preserve">pond </w:delText>
        </w:r>
      </w:del>
      <w:ins w:id="481" w:author="Gene Berger" w:date="2021-03-18T10:45:00Z">
        <w:r w:rsidR="00A34F76">
          <w:rPr>
            <w:sz w:val="19"/>
          </w:rPr>
          <w:t xml:space="preserve">basin </w:t>
        </w:r>
      </w:ins>
      <w:r>
        <w:rPr>
          <w:sz w:val="19"/>
        </w:rPr>
        <w:t>normal water level whenever</w:t>
      </w:r>
      <w:r>
        <w:rPr>
          <w:spacing w:val="-17"/>
          <w:sz w:val="19"/>
        </w:rPr>
        <w:t xml:space="preserve"> </w:t>
      </w:r>
      <w:r>
        <w:rPr>
          <w:sz w:val="19"/>
        </w:rPr>
        <w:t>possible.</w:t>
      </w:r>
    </w:p>
    <w:p w14:paraId="21306283" w14:textId="77777777" w:rsidR="00B00393" w:rsidRDefault="008E5D83">
      <w:pPr>
        <w:pStyle w:val="ListParagraph"/>
        <w:numPr>
          <w:ilvl w:val="0"/>
          <w:numId w:val="8"/>
        </w:numPr>
        <w:tabs>
          <w:tab w:val="left" w:pos="1667"/>
        </w:tabs>
        <w:spacing w:line="273" w:lineRule="auto"/>
        <w:ind w:hanging="283"/>
        <w:rPr>
          <w:sz w:val="19"/>
        </w:rPr>
      </w:pPr>
      <w:r>
        <w:rPr>
          <w:sz w:val="19"/>
        </w:rPr>
        <w:t>Outfalls with velocities greater than 4 fps into</w:t>
      </w:r>
      <w:r>
        <w:rPr>
          <w:spacing w:val="-51"/>
          <w:sz w:val="19"/>
        </w:rPr>
        <w:t xml:space="preserve"> </w:t>
      </w:r>
      <w:r>
        <w:rPr>
          <w:sz w:val="19"/>
        </w:rPr>
        <w:t>channels requires energy dissipation or stilling</w:t>
      </w:r>
      <w:r>
        <w:rPr>
          <w:spacing w:val="-24"/>
          <w:sz w:val="19"/>
        </w:rPr>
        <w:t xml:space="preserve"> </w:t>
      </w:r>
      <w:r>
        <w:rPr>
          <w:sz w:val="19"/>
        </w:rPr>
        <w:t>basins.</w:t>
      </w:r>
    </w:p>
    <w:p w14:paraId="583FEE77" w14:textId="19710D0D" w:rsidR="00B00393" w:rsidDel="00A34F76" w:rsidRDefault="008E5D83">
      <w:pPr>
        <w:pStyle w:val="ListParagraph"/>
        <w:numPr>
          <w:ilvl w:val="0"/>
          <w:numId w:val="8"/>
        </w:numPr>
        <w:tabs>
          <w:tab w:val="left" w:pos="1667"/>
        </w:tabs>
        <w:spacing w:line="273" w:lineRule="auto"/>
        <w:ind w:hanging="283"/>
        <w:rPr>
          <w:del w:id="482" w:author="Gene Berger" w:date="2021-03-18T10:46:00Z"/>
          <w:sz w:val="19"/>
        </w:rPr>
      </w:pPr>
      <w:del w:id="483" w:author="Gene Berger" w:date="2021-03-18T10:46:00Z">
        <w:r w:rsidDel="00A34F76">
          <w:rPr>
            <w:sz w:val="19"/>
          </w:rPr>
          <w:delText>Outfalls with velocities of less than 4 fps generally do not require energy dissipaters or stilling basins, but will require riprap</w:delText>
        </w:r>
        <w:r w:rsidDel="00A34F76">
          <w:rPr>
            <w:spacing w:val="-12"/>
            <w:sz w:val="19"/>
          </w:rPr>
          <w:delText xml:space="preserve"> </w:delText>
        </w:r>
        <w:r w:rsidDel="00A34F76">
          <w:rPr>
            <w:sz w:val="19"/>
          </w:rPr>
          <w:delText>protection.</w:delText>
        </w:r>
      </w:del>
    </w:p>
    <w:p w14:paraId="27AC31E2" w14:textId="3CF85F58" w:rsidR="00B00393" w:rsidRDefault="008E5D83">
      <w:pPr>
        <w:pStyle w:val="ListParagraph"/>
        <w:numPr>
          <w:ilvl w:val="0"/>
          <w:numId w:val="8"/>
        </w:numPr>
        <w:tabs>
          <w:tab w:val="left" w:pos="1667"/>
        </w:tabs>
        <w:spacing w:line="273" w:lineRule="auto"/>
        <w:ind w:right="672" w:hanging="283"/>
        <w:rPr>
          <w:sz w:val="19"/>
        </w:rPr>
      </w:pPr>
      <w:r>
        <w:rPr>
          <w:sz w:val="19"/>
        </w:rPr>
        <w:t xml:space="preserve">In the case of discharge </w:t>
      </w:r>
      <w:del w:id="484" w:author="Gene Berger" w:date="2021-03-18T10:47:00Z">
        <w:r w:rsidDel="00A34F76">
          <w:rPr>
            <w:sz w:val="19"/>
          </w:rPr>
          <w:delText>to channels</w:delText>
        </w:r>
      </w:del>
      <w:ins w:id="485" w:author="Gene Berger" w:date="2021-03-18T10:47:00Z">
        <w:r w:rsidR="00A34F76">
          <w:rPr>
            <w:sz w:val="19"/>
          </w:rPr>
          <w:t>from pipes</w:t>
        </w:r>
      </w:ins>
      <w:r>
        <w:rPr>
          <w:sz w:val="19"/>
        </w:rPr>
        <w:t xml:space="preserve">, riprap shall be provided on all </w:t>
      </w:r>
      <w:ins w:id="486" w:author="Gene Berger" w:date="2021-03-18T10:47:00Z">
        <w:r w:rsidR="00A34F76">
          <w:rPr>
            <w:sz w:val="19"/>
          </w:rPr>
          <w:t xml:space="preserve">pipe </w:t>
        </w:r>
      </w:ins>
      <w:r>
        <w:rPr>
          <w:sz w:val="19"/>
        </w:rPr>
        <w:t xml:space="preserve">outlets </w:t>
      </w:r>
      <w:ins w:id="487" w:author="Gene Berger" w:date="2021-03-18T10:47:00Z">
        <w:r w:rsidR="00A34F76">
          <w:rPr>
            <w:sz w:val="19"/>
          </w:rPr>
          <w:t>per current MnDOT Standard Specifications for Construction and Riprap at Outlets Standard Plates</w:t>
        </w:r>
      </w:ins>
      <w:del w:id="488" w:author="Gene Berger" w:date="2021-03-18T10:47:00Z">
        <w:r w:rsidDel="00A34F76">
          <w:rPr>
            <w:sz w:val="19"/>
          </w:rPr>
          <w:delText>to an adequate depth below the channel grade and to a height above the outfall or channel bottom</w:delText>
        </w:r>
      </w:del>
      <w:r>
        <w:rPr>
          <w:sz w:val="19"/>
        </w:rPr>
        <w:t xml:space="preserve">. Riprap shall be placed over a suitably graded filter material </w:t>
      </w:r>
      <w:del w:id="489" w:author="Gene Berger" w:date="2021-03-18T10:48:00Z">
        <w:r w:rsidDel="00A34F76">
          <w:rPr>
            <w:sz w:val="19"/>
          </w:rPr>
          <w:delText xml:space="preserve">with </w:delText>
        </w:r>
      </w:del>
      <w:ins w:id="490" w:author="Gene Berger" w:date="2021-03-18T10:48:00Z">
        <w:r w:rsidR="00A34F76">
          <w:rPr>
            <w:sz w:val="19"/>
          </w:rPr>
          <w:t xml:space="preserve">or </w:t>
        </w:r>
      </w:ins>
      <w:r>
        <w:rPr>
          <w:sz w:val="19"/>
        </w:rPr>
        <w:t xml:space="preserve">filter fabric to ensure that soil particles do not migrate through the riprap and reduce its stability. </w:t>
      </w:r>
      <w:del w:id="491" w:author="Gene Berger" w:date="2021-03-18T10:48:00Z">
        <w:r w:rsidDel="00A34F76">
          <w:rPr>
            <w:sz w:val="19"/>
          </w:rPr>
          <w:delText>Riprap shall be placed to a thickness at least 2 times the mean rock diameter to ensure that it will not be undermined or</w:delText>
        </w:r>
        <w:r w:rsidDel="00A34F76">
          <w:rPr>
            <w:spacing w:val="64"/>
            <w:sz w:val="19"/>
          </w:rPr>
          <w:delText xml:space="preserve"> </w:delText>
        </w:r>
        <w:r w:rsidDel="00A34F76">
          <w:rPr>
            <w:sz w:val="19"/>
          </w:rPr>
          <w:delText>rendered ineffective by displacement. If riprap is used as protection for overland drainage routes, grouting may be recommended.</w:delText>
        </w:r>
      </w:del>
    </w:p>
    <w:p w14:paraId="14027F19" w14:textId="09C71150" w:rsidR="00B00393" w:rsidRPr="00360EB4" w:rsidDel="00A34F76" w:rsidRDefault="008E5D83">
      <w:pPr>
        <w:pStyle w:val="ListParagraph"/>
        <w:numPr>
          <w:ilvl w:val="0"/>
          <w:numId w:val="8"/>
        </w:numPr>
        <w:tabs>
          <w:tab w:val="left" w:pos="1667"/>
        </w:tabs>
        <w:spacing w:before="4" w:line="273" w:lineRule="auto"/>
        <w:ind w:hanging="283"/>
        <w:rPr>
          <w:del w:id="492" w:author="Gene Berger" w:date="2021-03-18T10:48:00Z"/>
          <w:sz w:val="19"/>
          <w:szCs w:val="19"/>
        </w:rPr>
      </w:pPr>
      <w:del w:id="493" w:author="Gene Berger" w:date="2021-03-18T10:48:00Z">
        <w:r w:rsidDel="00A34F76">
          <w:rPr>
            <w:sz w:val="19"/>
          </w:rPr>
          <w:delText xml:space="preserve">Discharge velocity into a pond at the outlet elevation shall be 6 fps or less. Riprap protection, or other </w:delText>
        </w:r>
        <w:r w:rsidRPr="00360EB4" w:rsidDel="00A34F76">
          <w:rPr>
            <w:sz w:val="19"/>
            <w:szCs w:val="19"/>
          </w:rPr>
          <w:delText>appropriate energy dissipation practice, is required at all inlet pipes into ponds from the NWL to the pond bottom.</w:delText>
        </w:r>
      </w:del>
    </w:p>
    <w:p w14:paraId="0F78AC7F" w14:textId="395620DE" w:rsidR="00B00393" w:rsidRPr="00360EB4" w:rsidDel="00A34F76" w:rsidRDefault="008E5D83" w:rsidP="00360EB4">
      <w:pPr>
        <w:pStyle w:val="ListParagraph"/>
        <w:numPr>
          <w:ilvl w:val="0"/>
          <w:numId w:val="8"/>
        </w:numPr>
        <w:tabs>
          <w:tab w:val="left" w:pos="1667"/>
          <w:tab w:val="left" w:pos="7330"/>
        </w:tabs>
        <w:spacing w:before="70" w:line="273" w:lineRule="auto"/>
        <w:ind w:hanging="283"/>
        <w:jc w:val="left"/>
        <w:rPr>
          <w:del w:id="494" w:author="Gene Berger" w:date="2021-03-18T10:48:00Z"/>
          <w:sz w:val="19"/>
          <w:szCs w:val="19"/>
        </w:rPr>
      </w:pPr>
      <w:del w:id="495" w:author="Gene Berger" w:date="2021-03-18T10:48:00Z">
        <w:r w:rsidRPr="00360EB4" w:rsidDel="00A34F76">
          <w:rPr>
            <w:sz w:val="19"/>
            <w:szCs w:val="19"/>
          </w:rPr>
          <w:delText>Where outlet velocities to ponds exceed 6 fps, the</w:delText>
        </w:r>
        <w:r w:rsidRPr="00360EB4" w:rsidDel="00A34F76">
          <w:rPr>
            <w:spacing w:val="-53"/>
            <w:sz w:val="19"/>
            <w:szCs w:val="19"/>
          </w:rPr>
          <w:delText xml:space="preserve"> </w:delText>
        </w:r>
        <w:r w:rsidRPr="00360EB4" w:rsidDel="00A34F76">
          <w:rPr>
            <w:sz w:val="19"/>
            <w:szCs w:val="19"/>
          </w:rPr>
          <w:delText>design should be based on the unique site conditions present. Submergence</w:delText>
        </w:r>
        <w:r w:rsidRPr="00360EB4" w:rsidDel="00A34F76">
          <w:rPr>
            <w:spacing w:val="22"/>
            <w:sz w:val="19"/>
            <w:szCs w:val="19"/>
          </w:rPr>
          <w:delText xml:space="preserve"> </w:delText>
        </w:r>
        <w:r w:rsidRPr="00360EB4" w:rsidDel="00A34F76">
          <w:rPr>
            <w:sz w:val="19"/>
            <w:szCs w:val="19"/>
          </w:rPr>
          <w:delText>of</w:delText>
        </w:r>
        <w:r w:rsidRPr="00360EB4" w:rsidDel="00A34F76">
          <w:rPr>
            <w:spacing w:val="22"/>
            <w:sz w:val="19"/>
            <w:szCs w:val="19"/>
          </w:rPr>
          <w:delText xml:space="preserve"> </w:delText>
        </w:r>
        <w:r w:rsidRPr="00360EB4" w:rsidDel="00A34F76">
          <w:rPr>
            <w:sz w:val="19"/>
            <w:szCs w:val="19"/>
          </w:rPr>
          <w:delText>the</w:delText>
        </w:r>
        <w:r w:rsidRPr="00360EB4" w:rsidDel="00A34F76">
          <w:rPr>
            <w:spacing w:val="23"/>
            <w:sz w:val="19"/>
            <w:szCs w:val="19"/>
          </w:rPr>
          <w:delText xml:space="preserve"> </w:delText>
        </w:r>
        <w:r w:rsidRPr="00360EB4" w:rsidDel="00A34F76">
          <w:rPr>
            <w:sz w:val="19"/>
            <w:szCs w:val="19"/>
          </w:rPr>
          <w:delText>outlet</w:delText>
        </w:r>
        <w:r w:rsidRPr="00360EB4" w:rsidDel="00A34F76">
          <w:rPr>
            <w:spacing w:val="22"/>
            <w:sz w:val="19"/>
            <w:szCs w:val="19"/>
          </w:rPr>
          <w:delText xml:space="preserve"> </w:delText>
        </w:r>
        <w:r w:rsidRPr="00360EB4" w:rsidDel="00A34F76">
          <w:rPr>
            <w:sz w:val="19"/>
            <w:szCs w:val="19"/>
          </w:rPr>
          <w:delText>or</w:delText>
        </w:r>
        <w:r w:rsidRPr="00360EB4" w:rsidDel="00A34F76">
          <w:rPr>
            <w:spacing w:val="22"/>
            <w:sz w:val="19"/>
            <w:szCs w:val="19"/>
          </w:rPr>
          <w:delText xml:space="preserve"> </w:delText>
        </w:r>
        <w:r w:rsidRPr="00360EB4" w:rsidDel="00A34F76">
          <w:rPr>
            <w:sz w:val="19"/>
            <w:szCs w:val="19"/>
          </w:rPr>
          <w:delText>installation</w:delText>
        </w:r>
        <w:r w:rsidRPr="00360EB4" w:rsidDel="00A34F76">
          <w:rPr>
            <w:spacing w:val="23"/>
            <w:sz w:val="19"/>
            <w:szCs w:val="19"/>
          </w:rPr>
          <w:delText xml:space="preserve"> </w:delText>
        </w:r>
        <w:r w:rsidRPr="00360EB4" w:rsidDel="00A34F76">
          <w:rPr>
            <w:sz w:val="19"/>
            <w:szCs w:val="19"/>
          </w:rPr>
          <w:delText>of</w:delText>
        </w:r>
        <w:r w:rsidRPr="00360EB4" w:rsidDel="00A34F76">
          <w:rPr>
            <w:spacing w:val="22"/>
            <w:sz w:val="19"/>
            <w:szCs w:val="19"/>
          </w:rPr>
          <w:delText xml:space="preserve"> </w:delText>
        </w:r>
        <w:r w:rsidRPr="00360EB4" w:rsidDel="00A34F76">
          <w:rPr>
            <w:sz w:val="19"/>
            <w:szCs w:val="19"/>
          </w:rPr>
          <w:delText>a</w:delText>
        </w:r>
        <w:r w:rsidRPr="00360EB4" w:rsidDel="00A34F76">
          <w:rPr>
            <w:spacing w:val="22"/>
            <w:sz w:val="19"/>
            <w:szCs w:val="19"/>
          </w:rPr>
          <w:delText xml:space="preserve"> </w:delText>
        </w:r>
        <w:r w:rsidRPr="00360EB4" w:rsidDel="00A34F76">
          <w:rPr>
            <w:sz w:val="19"/>
            <w:szCs w:val="19"/>
          </w:rPr>
          <w:delText>stilling</w:delText>
        </w:r>
      </w:del>
      <w:r w:rsidR="00360EB4" w:rsidRPr="00360EB4">
        <w:rPr>
          <w:sz w:val="19"/>
          <w:szCs w:val="19"/>
        </w:rPr>
        <w:t xml:space="preserve"> </w:t>
      </w:r>
      <w:del w:id="496" w:author="Gene Berger" w:date="2021-03-18T10:48:00Z">
        <w:r w:rsidRPr="00360EB4" w:rsidDel="00A34F76">
          <w:rPr>
            <w:sz w:val="19"/>
            <w:szCs w:val="19"/>
          </w:rPr>
          <w:delText>basin</w:delText>
        </w:r>
        <w:r w:rsidRPr="00360EB4" w:rsidDel="00A34F76">
          <w:rPr>
            <w:spacing w:val="78"/>
            <w:sz w:val="19"/>
            <w:szCs w:val="19"/>
          </w:rPr>
          <w:delText xml:space="preserve"> </w:delText>
        </w:r>
        <w:r w:rsidRPr="00360EB4" w:rsidDel="00A34F76">
          <w:rPr>
            <w:sz w:val="19"/>
            <w:szCs w:val="19"/>
          </w:rPr>
          <w:delText>approved</w:delText>
        </w:r>
        <w:r w:rsidRPr="00360EB4" w:rsidDel="00A34F76">
          <w:rPr>
            <w:spacing w:val="81"/>
            <w:sz w:val="19"/>
            <w:szCs w:val="19"/>
          </w:rPr>
          <w:delText xml:space="preserve"> </w:delText>
        </w:r>
        <w:r w:rsidRPr="00360EB4" w:rsidDel="00A34F76">
          <w:rPr>
            <w:sz w:val="19"/>
            <w:szCs w:val="19"/>
          </w:rPr>
          <w:delText>by</w:delText>
        </w:r>
        <w:r w:rsidRPr="00360EB4" w:rsidDel="00A34F76">
          <w:rPr>
            <w:spacing w:val="81"/>
            <w:sz w:val="19"/>
            <w:szCs w:val="19"/>
          </w:rPr>
          <w:delText xml:space="preserve"> </w:delText>
        </w:r>
        <w:r w:rsidRPr="00360EB4" w:rsidDel="00A34F76">
          <w:rPr>
            <w:sz w:val="19"/>
            <w:szCs w:val="19"/>
          </w:rPr>
          <w:delText>the</w:delText>
        </w:r>
        <w:r w:rsidRPr="00360EB4" w:rsidDel="00A34F76">
          <w:rPr>
            <w:spacing w:val="78"/>
            <w:sz w:val="19"/>
            <w:szCs w:val="19"/>
          </w:rPr>
          <w:delText xml:space="preserve"> </w:delText>
        </w:r>
        <w:r w:rsidRPr="00360EB4" w:rsidDel="00A34F76">
          <w:rPr>
            <w:sz w:val="19"/>
            <w:szCs w:val="19"/>
          </w:rPr>
          <w:delText>City</w:delText>
        </w:r>
        <w:r w:rsidRPr="00360EB4" w:rsidDel="00A34F76">
          <w:rPr>
            <w:spacing w:val="78"/>
            <w:sz w:val="19"/>
            <w:szCs w:val="19"/>
          </w:rPr>
          <w:delText xml:space="preserve"> </w:delText>
        </w:r>
        <w:r w:rsidRPr="00360EB4" w:rsidDel="00A34F76">
          <w:rPr>
            <w:sz w:val="19"/>
            <w:szCs w:val="19"/>
          </w:rPr>
          <w:delText>is</w:delText>
        </w:r>
        <w:r w:rsidRPr="00360EB4" w:rsidDel="00A34F76">
          <w:rPr>
            <w:spacing w:val="81"/>
            <w:sz w:val="19"/>
            <w:szCs w:val="19"/>
          </w:rPr>
          <w:delText xml:space="preserve"> </w:delText>
        </w:r>
        <w:r w:rsidRPr="00360EB4" w:rsidDel="00A34F76">
          <w:rPr>
            <w:sz w:val="19"/>
            <w:szCs w:val="19"/>
          </w:rPr>
          <w:delText>required</w:delText>
        </w:r>
        <w:r w:rsidRPr="00360EB4" w:rsidDel="00A34F76">
          <w:rPr>
            <w:spacing w:val="78"/>
            <w:sz w:val="19"/>
            <w:szCs w:val="19"/>
          </w:rPr>
          <w:delText xml:space="preserve"> </w:delText>
        </w:r>
        <w:r w:rsidRPr="00360EB4" w:rsidDel="00A34F76">
          <w:rPr>
            <w:sz w:val="19"/>
            <w:szCs w:val="19"/>
          </w:rPr>
          <w:delText>when</w:delText>
        </w:r>
        <w:r w:rsidRPr="00360EB4" w:rsidDel="00A34F76">
          <w:rPr>
            <w:rFonts w:ascii="Times New Roman"/>
            <w:sz w:val="19"/>
            <w:szCs w:val="19"/>
          </w:rPr>
          <w:tab/>
        </w:r>
        <w:r w:rsidRPr="00360EB4" w:rsidDel="00A34F76">
          <w:rPr>
            <w:spacing w:val="-1"/>
            <w:sz w:val="19"/>
            <w:szCs w:val="19"/>
          </w:rPr>
          <w:delText xml:space="preserve">erosive </w:delText>
        </w:r>
        <w:r w:rsidRPr="00360EB4" w:rsidDel="00A34F76">
          <w:rPr>
            <w:sz w:val="19"/>
            <w:szCs w:val="19"/>
          </w:rPr>
          <w:delText>outlet velocities are</w:delText>
        </w:r>
        <w:r w:rsidRPr="00360EB4" w:rsidDel="00A34F76">
          <w:rPr>
            <w:spacing w:val="-10"/>
            <w:sz w:val="19"/>
            <w:szCs w:val="19"/>
          </w:rPr>
          <w:delText xml:space="preserve"> </w:delText>
        </w:r>
        <w:r w:rsidRPr="00360EB4" w:rsidDel="00A34F76">
          <w:rPr>
            <w:sz w:val="19"/>
            <w:szCs w:val="19"/>
          </w:rPr>
          <w:delText>experienced.</w:delText>
        </w:r>
      </w:del>
    </w:p>
    <w:p w14:paraId="237E2FAC" w14:textId="115E3F2F" w:rsidR="00B00393" w:rsidRPr="00360EB4" w:rsidDel="00A34F76" w:rsidRDefault="008E5D83">
      <w:pPr>
        <w:pStyle w:val="ListParagraph"/>
        <w:numPr>
          <w:ilvl w:val="0"/>
          <w:numId w:val="8"/>
        </w:numPr>
        <w:tabs>
          <w:tab w:val="left" w:pos="1667"/>
        </w:tabs>
        <w:spacing w:line="214" w:lineRule="exact"/>
        <w:ind w:right="0" w:hanging="283"/>
        <w:rPr>
          <w:del w:id="497" w:author="Gene Berger" w:date="2021-03-18T10:48:00Z"/>
          <w:sz w:val="19"/>
          <w:szCs w:val="19"/>
        </w:rPr>
      </w:pPr>
      <w:del w:id="498" w:author="Gene Berger" w:date="2021-03-18T10:48:00Z">
        <w:r w:rsidRPr="00360EB4" w:rsidDel="00A34F76">
          <w:rPr>
            <w:sz w:val="19"/>
            <w:szCs w:val="19"/>
          </w:rPr>
          <w:delText>Submerged outlet pipes from ponds are not</w:delText>
        </w:r>
        <w:r w:rsidRPr="00360EB4" w:rsidDel="00A34F76">
          <w:rPr>
            <w:spacing w:val="-26"/>
            <w:sz w:val="19"/>
            <w:szCs w:val="19"/>
          </w:rPr>
          <w:delText xml:space="preserve"> </w:delText>
        </w:r>
        <w:r w:rsidRPr="00360EB4" w:rsidDel="00A34F76">
          <w:rPr>
            <w:sz w:val="19"/>
            <w:szCs w:val="19"/>
          </w:rPr>
          <w:delText>allowed.</w:delText>
        </w:r>
      </w:del>
    </w:p>
    <w:p w14:paraId="3AF7A16B" w14:textId="77777777" w:rsidR="00B00393" w:rsidRDefault="00B00393">
      <w:pPr>
        <w:pStyle w:val="BodyText"/>
        <w:spacing w:before="1"/>
        <w:jc w:val="left"/>
        <w:rPr>
          <w:sz w:val="16"/>
        </w:rPr>
      </w:pPr>
    </w:p>
    <w:p w14:paraId="48F847BC" w14:textId="7878DF67" w:rsidR="00B00393" w:rsidRDefault="008E5D83">
      <w:pPr>
        <w:ind w:left="749" w:right="674" w:firstLine="564"/>
        <w:jc w:val="both"/>
        <w:rPr>
          <w:sz w:val="19"/>
        </w:rPr>
      </w:pPr>
      <w:r>
        <w:rPr>
          <w:b/>
          <w:sz w:val="19"/>
        </w:rPr>
        <w:t>Subd. 1</w:t>
      </w:r>
      <w:ins w:id="499" w:author="Gene Berger" w:date="2021-03-18T10:57:00Z">
        <w:r w:rsidR="00330E48">
          <w:rPr>
            <w:b/>
            <w:sz w:val="19"/>
          </w:rPr>
          <w:t>9</w:t>
        </w:r>
      </w:ins>
      <w:del w:id="500" w:author="Gene Berger" w:date="2021-03-18T10:57:00Z">
        <w:r w:rsidDel="00330E48">
          <w:rPr>
            <w:b/>
            <w:sz w:val="19"/>
          </w:rPr>
          <w:delText>7</w:delText>
        </w:r>
      </w:del>
      <w:r>
        <w:rPr>
          <w:b/>
          <w:sz w:val="19"/>
        </w:rPr>
        <w:t xml:space="preserve">. Limitations and Restrictions for Permanent Stormwater Management: </w:t>
      </w:r>
      <w:r>
        <w:rPr>
          <w:sz w:val="19"/>
        </w:rPr>
        <w:t>The City may limit or restrict</w:t>
      </w:r>
      <w:r>
        <w:rPr>
          <w:spacing w:val="66"/>
          <w:sz w:val="19"/>
        </w:rPr>
        <w:t xml:space="preserve"> </w:t>
      </w:r>
      <w:r>
        <w:rPr>
          <w:sz w:val="19"/>
        </w:rPr>
        <w:t>the construction of permanent management facilities based on the following criteria.</w:t>
      </w:r>
    </w:p>
    <w:p w14:paraId="77E4C42C" w14:textId="77777777" w:rsidR="00B00393" w:rsidRDefault="00B00393">
      <w:pPr>
        <w:pStyle w:val="BodyText"/>
        <w:spacing w:before="8"/>
        <w:jc w:val="left"/>
        <w:rPr>
          <w:sz w:val="18"/>
        </w:rPr>
      </w:pPr>
    </w:p>
    <w:p w14:paraId="1E46B3C3" w14:textId="44801C91" w:rsidR="00B00393" w:rsidDel="00D52979" w:rsidRDefault="008E5D83">
      <w:pPr>
        <w:pStyle w:val="ListParagraph"/>
        <w:numPr>
          <w:ilvl w:val="0"/>
          <w:numId w:val="7"/>
        </w:numPr>
        <w:tabs>
          <w:tab w:val="left" w:pos="1667"/>
        </w:tabs>
        <w:spacing w:line="276" w:lineRule="auto"/>
        <w:ind w:hanging="283"/>
        <w:rPr>
          <w:del w:id="501" w:author="Gene Berger" w:date="2021-03-18T10:12:00Z"/>
          <w:sz w:val="19"/>
        </w:rPr>
      </w:pPr>
      <w:del w:id="502" w:author="Gene Berger" w:date="2021-03-18T10:12:00Z">
        <w:r w:rsidDel="00D52979">
          <w:rPr>
            <w:sz w:val="19"/>
          </w:rPr>
          <w:delText>Permanent stormwater management facilities may not receive discharges from or be constructed in areas</w:delText>
        </w:r>
        <w:r w:rsidDel="00D52979">
          <w:rPr>
            <w:spacing w:val="-58"/>
            <w:sz w:val="19"/>
          </w:rPr>
          <w:delText xml:space="preserve"> </w:delText>
        </w:r>
        <w:r w:rsidDel="00D52979">
          <w:rPr>
            <w:sz w:val="19"/>
          </w:rPr>
          <w:delText>where:</w:delText>
        </w:r>
      </w:del>
    </w:p>
    <w:p w14:paraId="196B0959" w14:textId="54862795" w:rsidR="00B00393" w:rsidDel="00D52979" w:rsidRDefault="008E5D83">
      <w:pPr>
        <w:pStyle w:val="ListParagraph"/>
        <w:numPr>
          <w:ilvl w:val="1"/>
          <w:numId w:val="7"/>
        </w:numPr>
        <w:tabs>
          <w:tab w:val="left" w:pos="2092"/>
        </w:tabs>
        <w:spacing w:line="273" w:lineRule="auto"/>
        <w:ind w:hanging="283"/>
        <w:rPr>
          <w:del w:id="503" w:author="Gene Berger" w:date="2021-03-18T10:12:00Z"/>
          <w:sz w:val="19"/>
        </w:rPr>
      </w:pPr>
      <w:del w:id="504" w:author="Gene Berger" w:date="2021-03-18T10:12:00Z">
        <w:r w:rsidDel="00D52979">
          <w:rPr>
            <w:sz w:val="19"/>
          </w:rPr>
          <w:delText>Industrial facilities are not authorized</w:delText>
        </w:r>
        <w:r w:rsidDel="00D52979">
          <w:rPr>
            <w:spacing w:val="99"/>
            <w:sz w:val="19"/>
          </w:rPr>
          <w:delText xml:space="preserve"> </w:delText>
        </w:r>
        <w:r w:rsidDel="00D52979">
          <w:rPr>
            <w:sz w:val="19"/>
          </w:rPr>
          <w:delText>to infiltrate industrial stormwater under an NPDES Industrial Stormwater permit issued by the</w:delText>
        </w:r>
        <w:r w:rsidDel="00D52979">
          <w:rPr>
            <w:spacing w:val="-35"/>
            <w:sz w:val="19"/>
          </w:rPr>
          <w:delText xml:space="preserve"> </w:delText>
        </w:r>
        <w:r w:rsidDel="00D52979">
          <w:rPr>
            <w:sz w:val="19"/>
          </w:rPr>
          <w:delText>MPCA.</w:delText>
        </w:r>
      </w:del>
    </w:p>
    <w:p w14:paraId="3A525614" w14:textId="197D8848" w:rsidR="00B00393" w:rsidDel="00D52979" w:rsidRDefault="008E5D83">
      <w:pPr>
        <w:pStyle w:val="ListParagraph"/>
        <w:numPr>
          <w:ilvl w:val="1"/>
          <w:numId w:val="7"/>
        </w:numPr>
        <w:tabs>
          <w:tab w:val="left" w:pos="2092"/>
        </w:tabs>
        <w:ind w:right="0" w:hanging="283"/>
        <w:rPr>
          <w:del w:id="505" w:author="Gene Berger" w:date="2021-03-18T10:12:00Z"/>
          <w:sz w:val="19"/>
        </w:rPr>
      </w:pPr>
      <w:del w:id="506" w:author="Gene Berger" w:date="2021-03-18T10:12:00Z">
        <w:r w:rsidDel="00D52979">
          <w:rPr>
            <w:sz w:val="19"/>
          </w:rPr>
          <w:delText>Vehicle fueling or maintenance activities</w:delText>
        </w:r>
        <w:r w:rsidDel="00D52979">
          <w:rPr>
            <w:spacing w:val="-23"/>
            <w:sz w:val="19"/>
          </w:rPr>
          <w:delText xml:space="preserve"> </w:delText>
        </w:r>
        <w:r w:rsidDel="00D52979">
          <w:rPr>
            <w:sz w:val="19"/>
          </w:rPr>
          <w:delText>occur.</w:delText>
        </w:r>
      </w:del>
    </w:p>
    <w:p w14:paraId="03BD0055" w14:textId="5DDD98E1" w:rsidR="00B00393" w:rsidDel="00D52979" w:rsidRDefault="008E5D83">
      <w:pPr>
        <w:pStyle w:val="ListParagraph"/>
        <w:numPr>
          <w:ilvl w:val="1"/>
          <w:numId w:val="7"/>
        </w:numPr>
        <w:tabs>
          <w:tab w:val="left" w:pos="2092"/>
        </w:tabs>
        <w:spacing w:before="30" w:line="273" w:lineRule="auto"/>
        <w:ind w:hanging="283"/>
        <w:rPr>
          <w:del w:id="507" w:author="Gene Berger" w:date="2021-03-18T10:12:00Z"/>
          <w:sz w:val="19"/>
        </w:rPr>
      </w:pPr>
      <w:del w:id="508" w:author="Gene Berger" w:date="2021-03-18T10:12:00Z">
        <w:r w:rsidDel="00D52979">
          <w:rPr>
            <w:sz w:val="19"/>
          </w:rPr>
          <w:delText>There is less than three feet of separation between the bottom of the infiltration system to the elevation of the seasonally saturated soils or the top of</w:delText>
        </w:r>
        <w:r w:rsidDel="00D52979">
          <w:rPr>
            <w:spacing w:val="-7"/>
            <w:sz w:val="19"/>
          </w:rPr>
          <w:delText xml:space="preserve"> </w:delText>
        </w:r>
        <w:r w:rsidDel="00D52979">
          <w:rPr>
            <w:sz w:val="19"/>
          </w:rPr>
          <w:delText>bedrock.</w:delText>
        </w:r>
      </w:del>
    </w:p>
    <w:p w14:paraId="04C25FCD" w14:textId="6A67E319" w:rsidR="00B00393" w:rsidDel="00D52979" w:rsidRDefault="008E5D83">
      <w:pPr>
        <w:pStyle w:val="ListParagraph"/>
        <w:numPr>
          <w:ilvl w:val="1"/>
          <w:numId w:val="7"/>
        </w:numPr>
        <w:tabs>
          <w:tab w:val="left" w:pos="2092"/>
        </w:tabs>
        <w:spacing w:line="273" w:lineRule="auto"/>
        <w:ind w:hanging="283"/>
        <w:rPr>
          <w:del w:id="509" w:author="Gene Berger" w:date="2021-03-18T10:12:00Z"/>
          <w:sz w:val="19"/>
        </w:rPr>
      </w:pPr>
      <w:del w:id="510" w:author="Gene Berger" w:date="2021-03-18T10:12:00Z">
        <w:r w:rsidDel="00D52979">
          <w:rPr>
            <w:sz w:val="19"/>
          </w:rPr>
          <w:delText>There are known groundwater contaminants</w:delText>
        </w:r>
        <w:r w:rsidDel="00D52979">
          <w:rPr>
            <w:spacing w:val="99"/>
            <w:sz w:val="19"/>
          </w:rPr>
          <w:delText xml:space="preserve"> </w:delText>
        </w:r>
        <w:r w:rsidDel="00D52979">
          <w:rPr>
            <w:sz w:val="19"/>
          </w:rPr>
          <w:delText>or groundwater will be mobilized by the construction of infiltration</w:delText>
        </w:r>
        <w:r w:rsidDel="00D52979">
          <w:rPr>
            <w:spacing w:val="-1"/>
            <w:sz w:val="19"/>
          </w:rPr>
          <w:delText xml:space="preserve"> </w:delText>
        </w:r>
        <w:r w:rsidDel="00D52979">
          <w:rPr>
            <w:sz w:val="19"/>
          </w:rPr>
          <w:delText>BMPs.</w:delText>
        </w:r>
      </w:del>
    </w:p>
    <w:p w14:paraId="2FE1E150" w14:textId="77777777" w:rsidR="00B00393" w:rsidRDefault="00B00393">
      <w:pPr>
        <w:pStyle w:val="BodyText"/>
        <w:spacing w:before="10"/>
        <w:jc w:val="left"/>
        <w:rPr>
          <w:sz w:val="18"/>
        </w:rPr>
      </w:pPr>
    </w:p>
    <w:p w14:paraId="078D897E" w14:textId="7F53DF16" w:rsidR="00B00393" w:rsidRDefault="008E5D83">
      <w:pPr>
        <w:pStyle w:val="ListParagraph"/>
        <w:numPr>
          <w:ilvl w:val="0"/>
          <w:numId w:val="7"/>
        </w:numPr>
        <w:tabs>
          <w:tab w:val="left" w:pos="1667"/>
        </w:tabs>
        <w:spacing w:before="1"/>
        <w:ind w:hanging="283"/>
        <w:rPr>
          <w:sz w:val="19"/>
        </w:rPr>
      </w:pPr>
      <w:r>
        <w:rPr>
          <w:sz w:val="19"/>
        </w:rPr>
        <w:t xml:space="preserve">For areas where infiltration is prohibited the applicant must consider alternative volume reduction BMPs and the water quality volume must be treated by a wet sedimentation basin, filtration system, regional </w:t>
      </w:r>
      <w:del w:id="511" w:author="Gene Berger" w:date="2021-03-18T10:49:00Z">
        <w:r w:rsidDel="00A34F76">
          <w:rPr>
            <w:sz w:val="19"/>
          </w:rPr>
          <w:delText xml:space="preserve">ponding </w:delText>
        </w:r>
      </w:del>
      <w:ins w:id="512" w:author="Gene Berger" w:date="2021-03-18T10:49:00Z">
        <w:r w:rsidR="00A34F76">
          <w:rPr>
            <w:sz w:val="19"/>
          </w:rPr>
          <w:t xml:space="preserve">basin </w:t>
        </w:r>
      </w:ins>
      <w:r>
        <w:rPr>
          <w:sz w:val="19"/>
        </w:rPr>
        <w:t>or similar method prior to the release of stormwater to surface</w:t>
      </w:r>
      <w:r>
        <w:rPr>
          <w:spacing w:val="-4"/>
          <w:sz w:val="19"/>
        </w:rPr>
        <w:t xml:space="preserve"> </w:t>
      </w:r>
      <w:r>
        <w:rPr>
          <w:sz w:val="19"/>
        </w:rPr>
        <w:t>water.</w:t>
      </w:r>
    </w:p>
    <w:p w14:paraId="5BE04891" w14:textId="77777777" w:rsidR="00B00393" w:rsidRDefault="00B00393">
      <w:pPr>
        <w:pStyle w:val="BodyText"/>
        <w:spacing w:before="1"/>
        <w:jc w:val="left"/>
        <w:rPr>
          <w:sz w:val="18"/>
        </w:rPr>
      </w:pPr>
    </w:p>
    <w:p w14:paraId="464CB971" w14:textId="655F645D" w:rsidR="00B00393" w:rsidRDefault="008E5D83">
      <w:pPr>
        <w:pStyle w:val="ListParagraph"/>
        <w:numPr>
          <w:ilvl w:val="0"/>
          <w:numId w:val="7"/>
        </w:numPr>
        <w:tabs>
          <w:tab w:val="left" w:pos="1667"/>
        </w:tabs>
        <w:spacing w:line="237" w:lineRule="auto"/>
        <w:ind w:right="672" w:hanging="283"/>
        <w:rPr>
          <w:sz w:val="19"/>
        </w:rPr>
      </w:pPr>
      <w:r>
        <w:rPr>
          <w:sz w:val="19"/>
        </w:rPr>
        <w:t>For linear projects with lack of right-of-way, easements or other permissions from property owners to install treatment systems that are capable of treating the total water quality volume on site, the project must maximize treatment through other methods or combination of</w:t>
      </w:r>
      <w:r>
        <w:rPr>
          <w:spacing w:val="-51"/>
          <w:sz w:val="19"/>
        </w:rPr>
        <w:t xml:space="preserve"> </w:t>
      </w:r>
      <w:r>
        <w:rPr>
          <w:sz w:val="19"/>
        </w:rPr>
        <w:t xml:space="preserve">methods before runoff is released to nearby surface waters. Alternative treatment options include: grassed swales, filtration systems, smaller </w:t>
      </w:r>
      <w:del w:id="513" w:author="Gene Berger" w:date="2021-03-18T10:49:00Z">
        <w:r w:rsidDel="00A34F76">
          <w:rPr>
            <w:sz w:val="19"/>
          </w:rPr>
          <w:delText>ponds</w:delText>
        </w:r>
      </w:del>
      <w:ins w:id="514" w:author="Gene Berger" w:date="2021-03-18T10:49:00Z">
        <w:r w:rsidR="00A34F76">
          <w:rPr>
            <w:sz w:val="19"/>
          </w:rPr>
          <w:t>basins</w:t>
        </w:r>
      </w:ins>
      <w:r>
        <w:rPr>
          <w:sz w:val="19"/>
        </w:rPr>
        <w:t>, or grit chambers. In all circumstances, a reasonable attempt must be made to obtain right-of-way during the project planning and all attempts of infeasibility must be</w:t>
      </w:r>
      <w:r>
        <w:rPr>
          <w:spacing w:val="-21"/>
          <w:sz w:val="19"/>
        </w:rPr>
        <w:t xml:space="preserve"> </w:t>
      </w:r>
      <w:r>
        <w:rPr>
          <w:sz w:val="19"/>
        </w:rPr>
        <w:t>recorded.</w:t>
      </w:r>
    </w:p>
    <w:p w14:paraId="08730AEE" w14:textId="77777777" w:rsidR="00B00393" w:rsidRDefault="00B00393">
      <w:pPr>
        <w:pStyle w:val="BodyText"/>
        <w:spacing w:before="6"/>
        <w:jc w:val="left"/>
      </w:pPr>
    </w:p>
    <w:p w14:paraId="40770EFF" w14:textId="3C39F059" w:rsidR="00B00393" w:rsidDel="00D52979" w:rsidRDefault="008E5D83">
      <w:pPr>
        <w:pStyle w:val="ListParagraph"/>
        <w:numPr>
          <w:ilvl w:val="0"/>
          <w:numId w:val="7"/>
        </w:numPr>
        <w:tabs>
          <w:tab w:val="left" w:pos="1667"/>
        </w:tabs>
        <w:spacing w:line="237" w:lineRule="auto"/>
        <w:ind w:hanging="283"/>
        <w:rPr>
          <w:del w:id="515" w:author="Gene Berger" w:date="2021-03-18T10:12:00Z"/>
          <w:sz w:val="19"/>
        </w:rPr>
      </w:pPr>
      <w:del w:id="516" w:author="Gene Berger" w:date="2021-03-18T10:12:00Z">
        <w:r w:rsidDel="00D52979">
          <w:rPr>
            <w:sz w:val="19"/>
          </w:rPr>
          <w:delText>The City may restrict the use of infiltration features</w:delText>
        </w:r>
        <w:r w:rsidDel="00D52979">
          <w:rPr>
            <w:spacing w:val="-54"/>
            <w:sz w:val="19"/>
          </w:rPr>
          <w:delText xml:space="preserve"> </w:delText>
        </w:r>
        <w:r w:rsidDel="00D52979">
          <w:rPr>
            <w:sz w:val="19"/>
          </w:rPr>
          <w:delText>to meet post-construction requirements for stormwater management, without higher engineering review, if the infiltration techniques will be constructed in the following areas</w:delText>
        </w:r>
        <w:r w:rsidDel="00D52979">
          <w:rPr>
            <w:spacing w:val="-4"/>
            <w:sz w:val="19"/>
          </w:rPr>
          <w:delText xml:space="preserve"> </w:delText>
        </w:r>
        <w:r w:rsidDel="00D52979">
          <w:rPr>
            <w:sz w:val="19"/>
          </w:rPr>
          <w:delText>where:</w:delText>
        </w:r>
      </w:del>
    </w:p>
    <w:p w14:paraId="328731DE" w14:textId="3AFB4532" w:rsidR="00B00393" w:rsidDel="00D52979" w:rsidRDefault="008E5D83">
      <w:pPr>
        <w:pStyle w:val="ListParagraph"/>
        <w:numPr>
          <w:ilvl w:val="1"/>
          <w:numId w:val="7"/>
        </w:numPr>
        <w:tabs>
          <w:tab w:val="left" w:pos="2092"/>
        </w:tabs>
        <w:spacing w:before="5" w:line="235" w:lineRule="auto"/>
        <w:ind w:hanging="283"/>
        <w:rPr>
          <w:del w:id="517" w:author="Gene Berger" w:date="2021-03-18T10:12:00Z"/>
          <w:sz w:val="19"/>
        </w:rPr>
      </w:pPr>
      <w:del w:id="518" w:author="Gene Berger" w:date="2021-03-18T10:12:00Z">
        <w:r w:rsidDel="00D52979">
          <w:rPr>
            <w:sz w:val="19"/>
          </w:rPr>
          <w:delText>Soils are predominately Hydrologic Soil Group</w:delText>
        </w:r>
        <w:r w:rsidDel="00D52979">
          <w:rPr>
            <w:spacing w:val="98"/>
            <w:sz w:val="19"/>
          </w:rPr>
          <w:delText xml:space="preserve"> </w:delText>
        </w:r>
        <w:r w:rsidDel="00D52979">
          <w:rPr>
            <w:sz w:val="19"/>
          </w:rPr>
          <w:delText>D (clay)</w:delText>
        </w:r>
        <w:r w:rsidDel="00D52979">
          <w:rPr>
            <w:spacing w:val="-4"/>
            <w:sz w:val="19"/>
          </w:rPr>
          <w:delText xml:space="preserve"> </w:delText>
        </w:r>
        <w:r w:rsidDel="00D52979">
          <w:rPr>
            <w:sz w:val="19"/>
          </w:rPr>
          <w:delText>soils.</w:delText>
        </w:r>
      </w:del>
    </w:p>
    <w:p w14:paraId="0790D457" w14:textId="3334700C" w:rsidR="00B00393" w:rsidDel="00D52979" w:rsidRDefault="008E5D83">
      <w:pPr>
        <w:pStyle w:val="ListParagraph"/>
        <w:numPr>
          <w:ilvl w:val="1"/>
          <w:numId w:val="7"/>
        </w:numPr>
        <w:tabs>
          <w:tab w:val="left" w:pos="2092"/>
        </w:tabs>
        <w:spacing w:before="3" w:line="237" w:lineRule="auto"/>
        <w:ind w:right="677" w:hanging="283"/>
        <w:rPr>
          <w:del w:id="519" w:author="Gene Berger" w:date="2021-03-18T10:12:00Z"/>
          <w:sz w:val="19"/>
        </w:rPr>
      </w:pPr>
      <w:del w:id="520" w:author="Gene Berger" w:date="2021-03-18T10:12:00Z">
        <w:r w:rsidDel="00D52979">
          <w:rPr>
            <w:sz w:val="19"/>
          </w:rPr>
          <w:delText>Drinking Water Supply Management Areas are present, as defined by Minn. R. 4720.51000, subp.13, unless precluded by a local unit of government with an MS4 permit.</w:delText>
        </w:r>
      </w:del>
    </w:p>
    <w:p w14:paraId="5A2EB40B" w14:textId="019F5F43" w:rsidR="00B00393" w:rsidDel="00D52979" w:rsidRDefault="008E5D83">
      <w:pPr>
        <w:pStyle w:val="ListParagraph"/>
        <w:numPr>
          <w:ilvl w:val="1"/>
          <w:numId w:val="7"/>
        </w:numPr>
        <w:tabs>
          <w:tab w:val="left" w:pos="2092"/>
        </w:tabs>
        <w:spacing w:before="2" w:line="237" w:lineRule="auto"/>
        <w:ind w:right="677" w:hanging="283"/>
        <w:rPr>
          <w:del w:id="521" w:author="Gene Berger" w:date="2021-03-18T10:12:00Z"/>
          <w:sz w:val="19"/>
        </w:rPr>
      </w:pPr>
      <w:del w:id="522" w:author="Gene Berger" w:date="2021-03-18T10:12:00Z">
        <w:r w:rsidDel="00D52979">
          <w:rPr>
            <w:sz w:val="19"/>
          </w:rPr>
          <w:delText>Soil infiltration rates are more than 8.3 inches per hour unless soils are amended to flow the infiltration rate below 8.3 inches per</w:delText>
        </w:r>
        <w:r w:rsidDel="00D52979">
          <w:rPr>
            <w:spacing w:val="-27"/>
            <w:sz w:val="19"/>
          </w:rPr>
          <w:delText xml:space="preserve"> </w:delText>
        </w:r>
        <w:r w:rsidDel="00D52979">
          <w:rPr>
            <w:sz w:val="19"/>
          </w:rPr>
          <w:delText>hour.</w:delText>
        </w:r>
      </w:del>
    </w:p>
    <w:p w14:paraId="4CBDEACE" w14:textId="77777777" w:rsidR="00B00393" w:rsidRDefault="00B00393">
      <w:pPr>
        <w:pStyle w:val="BodyText"/>
        <w:jc w:val="left"/>
        <w:rPr>
          <w:sz w:val="20"/>
        </w:rPr>
      </w:pPr>
    </w:p>
    <w:p w14:paraId="2CE5AE63" w14:textId="77777777" w:rsidR="00B00393" w:rsidRDefault="00B00393">
      <w:pPr>
        <w:pStyle w:val="BodyText"/>
        <w:jc w:val="left"/>
        <w:rPr>
          <w:sz w:val="20"/>
        </w:rPr>
      </w:pPr>
    </w:p>
    <w:p w14:paraId="025FE5BC" w14:textId="77777777" w:rsidR="00B00393" w:rsidRDefault="00B00393">
      <w:pPr>
        <w:pStyle w:val="BodyText"/>
        <w:spacing w:before="11"/>
        <w:jc w:val="left"/>
        <w:rPr>
          <w:sz w:val="15"/>
        </w:rPr>
      </w:pPr>
    </w:p>
    <w:p w14:paraId="33FD01A3" w14:textId="619F8DF4" w:rsidR="00B00393" w:rsidRDefault="008E5D83">
      <w:pPr>
        <w:spacing w:line="242" w:lineRule="auto"/>
        <w:ind w:left="749" w:right="674" w:firstLine="564"/>
        <w:jc w:val="both"/>
        <w:rPr>
          <w:sz w:val="19"/>
        </w:rPr>
      </w:pPr>
      <w:r>
        <w:rPr>
          <w:b/>
          <w:sz w:val="19"/>
        </w:rPr>
        <w:t xml:space="preserve">Sub. </w:t>
      </w:r>
      <w:ins w:id="523" w:author="Gene Berger" w:date="2021-03-18T10:57:00Z">
        <w:r w:rsidR="00330E48">
          <w:rPr>
            <w:b/>
            <w:sz w:val="19"/>
          </w:rPr>
          <w:t>20</w:t>
        </w:r>
      </w:ins>
      <w:del w:id="524" w:author="Gene Berger" w:date="2021-03-18T10:57:00Z">
        <w:r w:rsidDel="00330E48">
          <w:rPr>
            <w:b/>
            <w:sz w:val="19"/>
          </w:rPr>
          <w:delText>18</w:delText>
        </w:r>
      </w:del>
      <w:r>
        <w:rPr>
          <w:b/>
          <w:sz w:val="19"/>
        </w:rPr>
        <w:t>. Exceptions for Permanent Stormwater Management:</w:t>
      </w:r>
      <w:r>
        <w:rPr>
          <w:b/>
          <w:spacing w:val="-40"/>
          <w:sz w:val="19"/>
        </w:rPr>
        <w:t xml:space="preserve"> </w:t>
      </w:r>
      <w:r>
        <w:rPr>
          <w:sz w:val="19"/>
        </w:rPr>
        <w:t>The City may authorize reduced volume control for the following situations:</w:t>
      </w:r>
    </w:p>
    <w:p w14:paraId="5B136F6C" w14:textId="7B8021D1" w:rsidR="00B00393" w:rsidRDefault="008E5D83">
      <w:pPr>
        <w:pStyle w:val="ListParagraph"/>
        <w:numPr>
          <w:ilvl w:val="0"/>
          <w:numId w:val="6"/>
        </w:numPr>
        <w:tabs>
          <w:tab w:val="left" w:pos="1667"/>
        </w:tabs>
        <w:spacing w:before="73" w:line="235" w:lineRule="auto"/>
        <w:ind w:right="672" w:hanging="283"/>
        <w:rPr>
          <w:sz w:val="19"/>
        </w:rPr>
      </w:pPr>
      <w:r>
        <w:rPr>
          <w:sz w:val="19"/>
        </w:rPr>
        <w:t xml:space="preserve">If the project meets one of the limitations outlined </w:t>
      </w:r>
      <w:ins w:id="525" w:author="Gene Berger" w:date="2021-03-18T10:13:00Z">
        <w:r w:rsidR="00D52979">
          <w:rPr>
            <w:sz w:val="19"/>
          </w:rPr>
          <w:t>in Section 12.10 Subd. 20</w:t>
        </w:r>
      </w:ins>
      <w:del w:id="526" w:author="Gene Berger" w:date="2021-03-18T10:13:00Z">
        <w:r w:rsidDel="00D52979">
          <w:rPr>
            <w:sz w:val="19"/>
          </w:rPr>
          <w:delText>above</w:delText>
        </w:r>
      </w:del>
      <w:r>
        <w:rPr>
          <w:sz w:val="19"/>
        </w:rPr>
        <w:t>.</w:t>
      </w:r>
    </w:p>
    <w:p w14:paraId="13A66ECF" w14:textId="77777777" w:rsidR="00B00393" w:rsidRDefault="008E5D83">
      <w:pPr>
        <w:pStyle w:val="ListParagraph"/>
        <w:numPr>
          <w:ilvl w:val="0"/>
          <w:numId w:val="6"/>
        </w:numPr>
        <w:tabs>
          <w:tab w:val="left" w:pos="1667"/>
        </w:tabs>
        <w:spacing w:before="1" w:line="237" w:lineRule="auto"/>
        <w:ind w:hanging="283"/>
        <w:rPr>
          <w:sz w:val="19"/>
        </w:rPr>
      </w:pPr>
      <w:r>
        <w:rPr>
          <w:sz w:val="19"/>
        </w:rPr>
        <w:t>If the applicant implements to the maximum extent possible other volume reduction practices, besides infiltration, on the site but may not meet the requirements for post-construction stormwater</w:t>
      </w:r>
      <w:r>
        <w:rPr>
          <w:spacing w:val="-55"/>
          <w:sz w:val="19"/>
        </w:rPr>
        <w:t xml:space="preserve"> </w:t>
      </w:r>
      <w:r>
        <w:rPr>
          <w:sz w:val="19"/>
        </w:rPr>
        <w:t>management.</w:t>
      </w:r>
    </w:p>
    <w:p w14:paraId="72F5B63D" w14:textId="77777777" w:rsidR="00B00393" w:rsidRDefault="00B00393">
      <w:pPr>
        <w:pStyle w:val="BodyText"/>
        <w:spacing w:before="5"/>
        <w:jc w:val="left"/>
        <w:rPr>
          <w:sz w:val="18"/>
        </w:rPr>
      </w:pPr>
    </w:p>
    <w:p w14:paraId="575D4775" w14:textId="7B3DDD07" w:rsidR="00B00393" w:rsidRDefault="008E5D83">
      <w:pPr>
        <w:pStyle w:val="BodyText"/>
        <w:ind w:left="749" w:right="672" w:firstLine="564"/>
      </w:pPr>
      <w:r>
        <w:rPr>
          <w:b/>
        </w:rPr>
        <w:t xml:space="preserve">Subd. </w:t>
      </w:r>
      <w:ins w:id="527" w:author="Gene Berger" w:date="2021-03-18T10:57:00Z">
        <w:r w:rsidR="00330E48">
          <w:rPr>
            <w:b/>
          </w:rPr>
          <w:t>21</w:t>
        </w:r>
      </w:ins>
      <w:del w:id="528" w:author="Gene Berger" w:date="2021-03-18T10:57:00Z">
        <w:r w:rsidDel="00330E48">
          <w:rPr>
            <w:b/>
          </w:rPr>
          <w:delText>19</w:delText>
        </w:r>
      </w:del>
      <w:r>
        <w:rPr>
          <w:b/>
        </w:rPr>
        <w:t xml:space="preserve">. Drainage and Utility Easements: </w:t>
      </w:r>
      <w:r>
        <w:t xml:space="preserve">New stormwater management </w:t>
      </w:r>
      <w:ins w:id="529" w:author="Gene Berger" w:date="2021-03-18T09:17:00Z">
        <w:r w:rsidR="002050F9">
          <w:t xml:space="preserve">lateral and collector systems, trunk systems, </w:t>
        </w:r>
      </w:ins>
      <w:del w:id="530" w:author="Gene Berger" w:date="2021-03-18T09:18:00Z">
        <w:r w:rsidDel="00BB144F">
          <w:delText>BMPs (e.g.</w:delText>
        </w:r>
      </w:del>
      <w:r>
        <w:t xml:space="preserve"> </w:t>
      </w:r>
      <w:ins w:id="531" w:author="Gene Berger" w:date="2021-03-18T09:18:00Z">
        <w:r w:rsidR="00BB144F">
          <w:t xml:space="preserve">permanent stormwater treatment </w:t>
        </w:r>
      </w:ins>
      <w:del w:id="532" w:author="Gene Berger" w:date="2021-03-18T09:18:00Z">
        <w:r w:rsidDel="00BB144F">
          <w:delText xml:space="preserve">ponds, infiltration </w:delText>
        </w:r>
      </w:del>
      <w:r>
        <w:t xml:space="preserve">systems, </w:t>
      </w:r>
      <w:ins w:id="533" w:author="Gene Berger" w:date="2021-03-18T09:34:00Z">
        <w:r w:rsidR="00C64F70">
          <w:t xml:space="preserve">vegetated </w:t>
        </w:r>
      </w:ins>
      <w:r>
        <w:t>swales</w:t>
      </w:r>
      <w:del w:id="534" w:author="Gene Berger" w:date="2021-03-18T09:19:00Z">
        <w:r w:rsidDel="00BB144F">
          <w:delText>)</w:delText>
        </w:r>
      </w:del>
      <w:r>
        <w:t xml:space="preserve"> constructed as part of private development shall be covered by drainage and utility easements or outlots that are dedicated to the City. Maintenance responsibilities for these areas will be spelled out in a Developer’s Agreement. All maintenance agreements must be approved by the City and recorded at the Douglas County Recorder’s office prior to final plan approval. At a minimum, the maintenance agreement will describe</w:t>
      </w:r>
      <w:r>
        <w:rPr>
          <w:spacing w:val="66"/>
        </w:rPr>
        <w:t xml:space="preserve"> </w:t>
      </w:r>
      <w:r>
        <w:t>the following inspection and maintenance obligations:</w:t>
      </w:r>
    </w:p>
    <w:p w14:paraId="308B32BD" w14:textId="77777777" w:rsidR="00B00393" w:rsidRDefault="00B00393">
      <w:pPr>
        <w:pStyle w:val="BodyText"/>
        <w:spacing w:before="1"/>
        <w:jc w:val="left"/>
        <w:rPr>
          <w:sz w:val="18"/>
        </w:rPr>
      </w:pPr>
    </w:p>
    <w:p w14:paraId="67265154" w14:textId="77777777" w:rsidR="00B00393" w:rsidRDefault="008E5D83">
      <w:pPr>
        <w:pStyle w:val="ListParagraph"/>
        <w:numPr>
          <w:ilvl w:val="0"/>
          <w:numId w:val="5"/>
        </w:numPr>
        <w:tabs>
          <w:tab w:val="left" w:pos="1667"/>
        </w:tabs>
        <w:spacing w:line="273" w:lineRule="auto"/>
        <w:ind w:hanging="283"/>
        <w:rPr>
          <w:sz w:val="19"/>
        </w:rPr>
      </w:pPr>
      <w:r>
        <w:rPr>
          <w:sz w:val="19"/>
        </w:rPr>
        <w:t>No private stormwater facilities may be approved unless</w:t>
      </w:r>
      <w:r>
        <w:rPr>
          <w:spacing w:val="-52"/>
          <w:sz w:val="19"/>
        </w:rPr>
        <w:t xml:space="preserve"> </w:t>
      </w:r>
      <w:r>
        <w:rPr>
          <w:sz w:val="19"/>
        </w:rPr>
        <w:t>a maintenance plan is provided that defines how access</w:t>
      </w:r>
      <w:r>
        <w:rPr>
          <w:spacing w:val="-49"/>
          <w:sz w:val="19"/>
        </w:rPr>
        <w:t xml:space="preserve"> </w:t>
      </w:r>
      <w:r>
        <w:rPr>
          <w:sz w:val="19"/>
        </w:rPr>
        <w:t>will be provided, who will conduct the maintenance, the type of maintenance and the maintenance intervals. At a minimum, all private stormwater facilities shall be inspected annually and maintained in proper condition consistent with the performance goals for which they</w:t>
      </w:r>
      <w:r>
        <w:rPr>
          <w:spacing w:val="-52"/>
          <w:sz w:val="19"/>
        </w:rPr>
        <w:t xml:space="preserve"> </w:t>
      </w:r>
      <w:r>
        <w:rPr>
          <w:sz w:val="19"/>
        </w:rPr>
        <w:t>were originally designed and as executed in the stormwater facilities maintenance</w:t>
      </w:r>
      <w:r>
        <w:rPr>
          <w:spacing w:val="-6"/>
          <w:sz w:val="19"/>
        </w:rPr>
        <w:t xml:space="preserve"> </w:t>
      </w:r>
      <w:r>
        <w:rPr>
          <w:sz w:val="19"/>
        </w:rPr>
        <w:t>agreement.</w:t>
      </w:r>
    </w:p>
    <w:p w14:paraId="440AE718" w14:textId="77777777" w:rsidR="00B00393" w:rsidRDefault="008E5D83">
      <w:pPr>
        <w:pStyle w:val="ListParagraph"/>
        <w:numPr>
          <w:ilvl w:val="0"/>
          <w:numId w:val="5"/>
        </w:numPr>
        <w:tabs>
          <w:tab w:val="left" w:pos="1667"/>
        </w:tabs>
        <w:spacing w:before="2" w:line="276" w:lineRule="auto"/>
        <w:ind w:right="677" w:hanging="283"/>
        <w:rPr>
          <w:sz w:val="19"/>
        </w:rPr>
      </w:pPr>
      <w:r>
        <w:rPr>
          <w:sz w:val="19"/>
        </w:rPr>
        <w:t>The party who is permanently responsible for maintenance of the structural and nonstructural</w:t>
      </w:r>
      <w:r>
        <w:rPr>
          <w:spacing w:val="-20"/>
          <w:sz w:val="19"/>
        </w:rPr>
        <w:t xml:space="preserve"> </w:t>
      </w:r>
      <w:r>
        <w:rPr>
          <w:sz w:val="19"/>
        </w:rPr>
        <w:t>measures.</w:t>
      </w:r>
    </w:p>
    <w:p w14:paraId="71506CEA" w14:textId="77777777" w:rsidR="00B00393" w:rsidRDefault="008E5D83">
      <w:pPr>
        <w:pStyle w:val="ListParagraph"/>
        <w:numPr>
          <w:ilvl w:val="0"/>
          <w:numId w:val="5"/>
        </w:numPr>
        <w:tabs>
          <w:tab w:val="left" w:pos="1667"/>
        </w:tabs>
        <w:spacing w:line="273" w:lineRule="auto"/>
        <w:ind w:hanging="283"/>
        <w:rPr>
          <w:sz w:val="19"/>
        </w:rPr>
      </w:pPr>
      <w:r>
        <w:rPr>
          <w:sz w:val="19"/>
        </w:rPr>
        <w:t>Pass responsibilities for such maintenance to successors in</w:t>
      </w:r>
      <w:r>
        <w:rPr>
          <w:spacing w:val="-1"/>
          <w:sz w:val="19"/>
        </w:rPr>
        <w:t xml:space="preserve"> </w:t>
      </w:r>
      <w:r>
        <w:rPr>
          <w:sz w:val="19"/>
        </w:rPr>
        <w:t>title.</w:t>
      </w:r>
    </w:p>
    <w:p w14:paraId="356F4E1C" w14:textId="2FF0B662" w:rsidR="00B00393" w:rsidRDefault="008E5D83">
      <w:pPr>
        <w:pStyle w:val="ListParagraph"/>
        <w:numPr>
          <w:ilvl w:val="0"/>
          <w:numId w:val="5"/>
        </w:numPr>
        <w:tabs>
          <w:tab w:val="left" w:pos="1667"/>
        </w:tabs>
        <w:spacing w:line="273" w:lineRule="auto"/>
        <w:ind w:right="677" w:hanging="283"/>
        <w:rPr>
          <w:sz w:val="19"/>
        </w:rPr>
      </w:pPr>
      <w:r>
        <w:rPr>
          <w:sz w:val="19"/>
        </w:rPr>
        <w:t>Allow the City and its representatives the right of</w:t>
      </w:r>
      <w:r>
        <w:rPr>
          <w:spacing w:val="-52"/>
          <w:sz w:val="19"/>
        </w:rPr>
        <w:t xml:space="preserve"> </w:t>
      </w:r>
      <w:r>
        <w:rPr>
          <w:sz w:val="19"/>
        </w:rPr>
        <w:t xml:space="preserve">entry for the purposes of inspecting all permanent stormwater </w:t>
      </w:r>
      <w:ins w:id="535" w:author="Gene Berger" w:date="2021-03-18T09:19:00Z">
        <w:r w:rsidR="00BB144F">
          <w:rPr>
            <w:sz w:val="19"/>
          </w:rPr>
          <w:t>treatment</w:t>
        </w:r>
      </w:ins>
      <w:del w:id="536" w:author="Gene Berger" w:date="2021-03-18T09:19:00Z">
        <w:r w:rsidDel="00BB144F">
          <w:rPr>
            <w:sz w:val="19"/>
          </w:rPr>
          <w:delText>management</w:delText>
        </w:r>
      </w:del>
      <w:r>
        <w:rPr>
          <w:spacing w:val="-1"/>
          <w:sz w:val="19"/>
        </w:rPr>
        <w:t xml:space="preserve"> </w:t>
      </w:r>
      <w:r>
        <w:rPr>
          <w:sz w:val="19"/>
        </w:rPr>
        <w:t>systems.</w:t>
      </w:r>
    </w:p>
    <w:p w14:paraId="0A1460D1" w14:textId="77777777" w:rsidR="00B00393" w:rsidRDefault="008E5D83">
      <w:pPr>
        <w:pStyle w:val="ListParagraph"/>
        <w:numPr>
          <w:ilvl w:val="0"/>
          <w:numId w:val="5"/>
        </w:numPr>
        <w:tabs>
          <w:tab w:val="left" w:pos="1667"/>
        </w:tabs>
        <w:spacing w:line="273" w:lineRule="auto"/>
        <w:ind w:hanging="283"/>
        <w:rPr>
          <w:sz w:val="19"/>
        </w:rPr>
      </w:pPr>
      <w:r>
        <w:rPr>
          <w:sz w:val="19"/>
        </w:rPr>
        <w:t>Allow the City the right to repair and maintain the facility, if necessary maintenance is not performed</w:t>
      </w:r>
      <w:r>
        <w:rPr>
          <w:spacing w:val="-49"/>
          <w:sz w:val="19"/>
        </w:rPr>
        <w:t xml:space="preserve"> </w:t>
      </w:r>
      <w:r>
        <w:rPr>
          <w:sz w:val="19"/>
        </w:rPr>
        <w:t>after proper and reasonable notice to the responsible party of the permanent stormwater management</w:t>
      </w:r>
      <w:r>
        <w:rPr>
          <w:spacing w:val="-14"/>
          <w:sz w:val="19"/>
        </w:rPr>
        <w:t xml:space="preserve"> </w:t>
      </w:r>
      <w:r>
        <w:rPr>
          <w:sz w:val="19"/>
        </w:rPr>
        <w:t>system.</w:t>
      </w:r>
    </w:p>
    <w:p w14:paraId="4AD2E0D5" w14:textId="77777777" w:rsidR="00B00393" w:rsidRDefault="008E5D83">
      <w:pPr>
        <w:pStyle w:val="ListParagraph"/>
        <w:numPr>
          <w:ilvl w:val="0"/>
          <w:numId w:val="5"/>
        </w:numPr>
        <w:tabs>
          <w:tab w:val="left" w:pos="1667"/>
          <w:tab w:val="left" w:pos="2969"/>
          <w:tab w:val="left" w:pos="4498"/>
          <w:tab w:val="left" w:pos="6139"/>
          <w:tab w:val="left" w:pos="7783"/>
        </w:tabs>
        <w:spacing w:line="273" w:lineRule="auto"/>
        <w:ind w:right="672" w:hanging="283"/>
        <w:rPr>
          <w:sz w:val="19"/>
        </w:rPr>
      </w:pPr>
      <w:r>
        <w:rPr>
          <w:sz w:val="19"/>
        </w:rPr>
        <w:t>The agreement shall also stipulate that if site configuration or structural stormwater BMPs change, causing</w:t>
      </w:r>
      <w:r>
        <w:rPr>
          <w:rFonts w:ascii="Times New Roman"/>
          <w:sz w:val="19"/>
        </w:rPr>
        <w:tab/>
      </w:r>
      <w:r>
        <w:rPr>
          <w:sz w:val="19"/>
        </w:rPr>
        <w:t>decreased</w:t>
      </w:r>
      <w:r>
        <w:rPr>
          <w:rFonts w:ascii="Times New Roman"/>
          <w:sz w:val="19"/>
        </w:rPr>
        <w:tab/>
      </w:r>
      <w:r>
        <w:rPr>
          <w:sz w:val="19"/>
        </w:rPr>
        <w:t>structural</w:t>
      </w:r>
      <w:r>
        <w:rPr>
          <w:rFonts w:ascii="Times New Roman"/>
          <w:sz w:val="19"/>
        </w:rPr>
        <w:tab/>
      </w:r>
      <w:r>
        <w:rPr>
          <w:sz w:val="19"/>
        </w:rPr>
        <w:t>stormwater</w:t>
      </w:r>
      <w:r>
        <w:rPr>
          <w:rFonts w:ascii="Times New Roman"/>
          <w:sz w:val="19"/>
        </w:rPr>
        <w:tab/>
      </w:r>
      <w:r>
        <w:rPr>
          <w:sz w:val="19"/>
        </w:rPr>
        <w:t>BMP effectiveness, new or improved BMPs shall be</w:t>
      </w:r>
      <w:r>
        <w:rPr>
          <w:spacing w:val="-46"/>
          <w:sz w:val="19"/>
        </w:rPr>
        <w:t xml:space="preserve"> </w:t>
      </w:r>
      <w:r>
        <w:rPr>
          <w:sz w:val="19"/>
        </w:rPr>
        <w:t>installed.</w:t>
      </w:r>
    </w:p>
    <w:p w14:paraId="170819FB" w14:textId="77777777" w:rsidR="00B00393" w:rsidRDefault="008E5D83">
      <w:pPr>
        <w:pStyle w:val="ListParagraph"/>
        <w:numPr>
          <w:ilvl w:val="0"/>
          <w:numId w:val="5"/>
        </w:numPr>
        <w:tabs>
          <w:tab w:val="left" w:pos="1667"/>
        </w:tabs>
        <w:spacing w:before="2" w:line="273" w:lineRule="auto"/>
        <w:ind w:right="677" w:hanging="283"/>
        <w:rPr>
          <w:sz w:val="19"/>
        </w:rPr>
      </w:pPr>
      <w:r>
        <w:rPr>
          <w:sz w:val="19"/>
        </w:rPr>
        <w:t>Access to all stormwater facilities must be inspected annually and maintained as necessary. The applicant</w:t>
      </w:r>
      <w:r>
        <w:rPr>
          <w:spacing w:val="-52"/>
          <w:sz w:val="19"/>
        </w:rPr>
        <w:t xml:space="preserve"> </w:t>
      </w:r>
      <w:r>
        <w:rPr>
          <w:sz w:val="19"/>
        </w:rPr>
        <w:t>shall obtain all necessary easement or other property</w:t>
      </w:r>
      <w:r>
        <w:rPr>
          <w:spacing w:val="-53"/>
          <w:sz w:val="19"/>
        </w:rPr>
        <w:t xml:space="preserve"> </w:t>
      </w:r>
      <w:r>
        <w:rPr>
          <w:sz w:val="19"/>
        </w:rPr>
        <w:t>interests to allow access to the facilities for inspection or maintenance for both the responsible party and the City of</w:t>
      </w:r>
      <w:r>
        <w:rPr>
          <w:spacing w:val="-1"/>
          <w:sz w:val="19"/>
        </w:rPr>
        <w:t xml:space="preserve"> </w:t>
      </w:r>
      <w:r>
        <w:rPr>
          <w:sz w:val="19"/>
        </w:rPr>
        <w:t>Alexandria.</w:t>
      </w:r>
    </w:p>
    <w:p w14:paraId="2CD97A6A" w14:textId="77777777" w:rsidR="00B00393" w:rsidRDefault="00B00393">
      <w:pPr>
        <w:pStyle w:val="BodyText"/>
        <w:spacing w:before="3"/>
        <w:jc w:val="left"/>
        <w:rPr>
          <w:sz w:val="21"/>
        </w:rPr>
      </w:pPr>
    </w:p>
    <w:p w14:paraId="2E3A123F" w14:textId="0F554424" w:rsidR="00B00393" w:rsidRDefault="008E5D83">
      <w:pPr>
        <w:pStyle w:val="BodyText"/>
        <w:ind w:left="749" w:right="674" w:firstLine="564"/>
      </w:pPr>
      <w:r>
        <w:rPr>
          <w:b/>
        </w:rPr>
        <w:t>Subd. 2</w:t>
      </w:r>
      <w:ins w:id="537" w:author="Gene Berger" w:date="2021-03-18T10:57:00Z">
        <w:r w:rsidR="00330E48">
          <w:rPr>
            <w:b/>
          </w:rPr>
          <w:t>2</w:t>
        </w:r>
      </w:ins>
      <w:del w:id="538" w:author="Gene Berger" w:date="2021-03-18T10:57:00Z">
        <w:r w:rsidDel="00330E48">
          <w:rPr>
            <w:b/>
          </w:rPr>
          <w:delText>0</w:delText>
        </w:r>
      </w:del>
      <w:r>
        <w:rPr>
          <w:b/>
        </w:rPr>
        <w:t xml:space="preserve">. Skimmers: </w:t>
      </w:r>
      <w:r>
        <w:t xml:space="preserve">The City requires skimmers or other devices, with the intent to remove floatables, in the construction of new </w:t>
      </w:r>
      <w:ins w:id="539" w:author="Gene Berger" w:date="2021-03-18T10:13:00Z">
        <w:r w:rsidR="00D52979">
          <w:t xml:space="preserve">wet sedimentation basin </w:t>
        </w:r>
      </w:ins>
      <w:del w:id="540" w:author="Gene Berger" w:date="2021-03-18T10:13:00Z">
        <w:r w:rsidDel="00D52979">
          <w:delText xml:space="preserve">pond </w:delText>
        </w:r>
      </w:del>
      <w:r>
        <w:t>outlets and the addition of skimmers to existing systems whenever feasible and practical. The designs shall provide for skimmers that extend a minimum of four inches below the water surface and minimize the velocities of water passing under the skimmer to less than 0.5 feet per second for rainfall events having a 99% frequency. Wood skimmers are not allowed.</w:t>
      </w:r>
    </w:p>
    <w:p w14:paraId="04DAB748" w14:textId="77777777" w:rsidR="00B00393" w:rsidRDefault="00B00393">
      <w:pPr>
        <w:pStyle w:val="BodyText"/>
        <w:jc w:val="left"/>
        <w:rPr>
          <w:sz w:val="20"/>
        </w:rPr>
      </w:pPr>
    </w:p>
    <w:p w14:paraId="55B60811" w14:textId="77777777" w:rsidR="00B00393" w:rsidRDefault="00B00393">
      <w:pPr>
        <w:pStyle w:val="BodyText"/>
        <w:spacing w:before="5"/>
        <w:jc w:val="left"/>
        <w:rPr>
          <w:sz w:val="16"/>
        </w:rPr>
      </w:pPr>
    </w:p>
    <w:p w14:paraId="59E83088" w14:textId="5523D073" w:rsidR="00B00393" w:rsidRPr="00AA1ACA" w:rsidRDefault="008E5D83" w:rsidP="00C47F0B">
      <w:pPr>
        <w:tabs>
          <w:tab w:val="left" w:pos="2107"/>
          <w:tab w:val="left" w:pos="2674"/>
          <w:tab w:val="left" w:pos="3696"/>
          <w:tab w:val="left" w:pos="4263"/>
          <w:tab w:val="left" w:pos="5511"/>
          <w:tab w:val="left" w:pos="7102"/>
          <w:tab w:val="left" w:pos="7671"/>
        </w:tabs>
        <w:ind w:left="1313"/>
        <w:rPr>
          <w:sz w:val="19"/>
          <w:szCs w:val="19"/>
        </w:rPr>
      </w:pPr>
      <w:r>
        <w:rPr>
          <w:b/>
          <w:sz w:val="19"/>
        </w:rPr>
        <w:t>Subd.</w:t>
      </w:r>
      <w:r>
        <w:rPr>
          <w:rFonts w:ascii="Times New Roman"/>
          <w:sz w:val="19"/>
        </w:rPr>
        <w:tab/>
      </w:r>
      <w:r>
        <w:rPr>
          <w:b/>
          <w:sz w:val="19"/>
        </w:rPr>
        <w:t>2</w:t>
      </w:r>
      <w:ins w:id="541" w:author="Gene Berger" w:date="2021-03-18T10:58:00Z">
        <w:r w:rsidR="00330E48">
          <w:rPr>
            <w:b/>
            <w:sz w:val="19"/>
          </w:rPr>
          <w:t>3</w:t>
        </w:r>
      </w:ins>
      <w:del w:id="542" w:author="Gene Berger" w:date="2021-03-18T10:58:00Z">
        <w:r w:rsidDel="00330E48">
          <w:rPr>
            <w:b/>
            <w:sz w:val="19"/>
          </w:rPr>
          <w:delText>1</w:delText>
        </w:r>
      </w:del>
      <w:r>
        <w:rPr>
          <w:b/>
          <w:sz w:val="19"/>
        </w:rPr>
        <w:t>.</w:t>
      </w:r>
      <w:r>
        <w:rPr>
          <w:rFonts w:ascii="Times New Roman"/>
          <w:sz w:val="19"/>
        </w:rPr>
        <w:tab/>
      </w:r>
      <w:r>
        <w:rPr>
          <w:b/>
          <w:sz w:val="19"/>
        </w:rPr>
        <w:t>Habitat</w:t>
      </w:r>
      <w:r>
        <w:rPr>
          <w:rFonts w:ascii="Times New Roman"/>
          <w:sz w:val="19"/>
        </w:rPr>
        <w:tab/>
      </w:r>
      <w:r>
        <w:rPr>
          <w:b/>
          <w:sz w:val="19"/>
        </w:rPr>
        <w:t>and</w:t>
      </w:r>
      <w:r>
        <w:rPr>
          <w:rFonts w:ascii="Times New Roman"/>
          <w:sz w:val="19"/>
        </w:rPr>
        <w:tab/>
      </w:r>
      <w:r>
        <w:rPr>
          <w:b/>
          <w:sz w:val="19"/>
        </w:rPr>
        <w:t>Aesthetic</w:t>
      </w:r>
      <w:r>
        <w:rPr>
          <w:rFonts w:ascii="Times New Roman"/>
          <w:sz w:val="19"/>
        </w:rPr>
        <w:tab/>
      </w:r>
      <w:r>
        <w:rPr>
          <w:b/>
          <w:sz w:val="19"/>
        </w:rPr>
        <w:t>Enhancement:</w:t>
      </w:r>
      <w:r>
        <w:rPr>
          <w:rFonts w:ascii="Times New Roman"/>
          <w:sz w:val="19"/>
        </w:rPr>
        <w:tab/>
      </w:r>
      <w:r w:rsidRPr="00AA1ACA">
        <w:rPr>
          <w:sz w:val="19"/>
          <w:szCs w:val="19"/>
        </w:rPr>
        <w:t>The</w:t>
      </w:r>
      <w:r w:rsidR="00C47F0B" w:rsidRPr="00AA1ACA">
        <w:rPr>
          <w:rFonts w:ascii="Times New Roman"/>
          <w:sz w:val="19"/>
          <w:szCs w:val="19"/>
        </w:rPr>
        <w:t xml:space="preserve"> </w:t>
      </w:r>
      <w:r w:rsidRPr="00AA1ACA">
        <w:rPr>
          <w:sz w:val="19"/>
          <w:szCs w:val="19"/>
        </w:rPr>
        <w:t>City</w:t>
      </w:r>
      <w:r w:rsidR="00C47F0B" w:rsidRPr="00AA1ACA">
        <w:rPr>
          <w:sz w:val="19"/>
          <w:szCs w:val="19"/>
        </w:rPr>
        <w:t xml:space="preserve"> </w:t>
      </w:r>
      <w:r w:rsidRPr="00AA1ACA">
        <w:rPr>
          <w:sz w:val="19"/>
          <w:szCs w:val="19"/>
        </w:rPr>
        <w:t xml:space="preserve">encourages the design of stormwater </w:t>
      </w:r>
      <w:ins w:id="543" w:author="Gene Berger" w:date="2021-03-18T09:20:00Z">
        <w:r w:rsidR="00BB144F">
          <w:rPr>
            <w:sz w:val="19"/>
          </w:rPr>
          <w:t>treatment</w:t>
        </w:r>
      </w:ins>
      <w:del w:id="544" w:author="Gene Berger" w:date="2021-03-18T09:20:00Z">
        <w:r w:rsidRPr="00AA1ACA" w:rsidDel="00BB144F">
          <w:rPr>
            <w:sz w:val="19"/>
            <w:szCs w:val="19"/>
          </w:rPr>
          <w:delText>management</w:delText>
        </w:r>
      </w:del>
      <w:r w:rsidRPr="00AA1ACA">
        <w:rPr>
          <w:sz w:val="19"/>
          <w:szCs w:val="19"/>
        </w:rPr>
        <w:t xml:space="preserve"> features that provide an opportunity to enhance the habitat and aesthetics of the area. This includes providing upland buffers around </w:t>
      </w:r>
      <w:ins w:id="545" w:author="Gene Berger" w:date="2021-03-18T10:14:00Z">
        <w:r w:rsidR="00D52979">
          <w:rPr>
            <w:sz w:val="19"/>
            <w:szCs w:val="19"/>
          </w:rPr>
          <w:t>permanent stormwater treatment systems</w:t>
        </w:r>
        <w:r w:rsidR="00D52979" w:rsidRPr="00AA1ACA">
          <w:rPr>
            <w:sz w:val="19"/>
            <w:szCs w:val="19"/>
          </w:rPr>
          <w:t xml:space="preserve"> </w:t>
        </w:r>
      </w:ins>
      <w:del w:id="546" w:author="Gene Berger" w:date="2021-03-18T10:14:00Z">
        <w:r w:rsidRPr="00AA1ACA" w:rsidDel="00D52979">
          <w:rPr>
            <w:sz w:val="19"/>
            <w:szCs w:val="19"/>
          </w:rPr>
          <w:delText>ponds</w:delText>
        </w:r>
      </w:del>
      <w:r w:rsidRPr="00AA1ACA">
        <w:rPr>
          <w:sz w:val="19"/>
          <w:szCs w:val="19"/>
        </w:rPr>
        <w:t>, seeding the area with native vegetation, and designing the</w:t>
      </w:r>
      <w:r w:rsidRPr="00AA1ACA">
        <w:rPr>
          <w:spacing w:val="-44"/>
          <w:sz w:val="19"/>
          <w:szCs w:val="19"/>
        </w:rPr>
        <w:t xml:space="preserve"> </w:t>
      </w:r>
      <w:r w:rsidRPr="00AA1ACA">
        <w:rPr>
          <w:sz w:val="19"/>
          <w:szCs w:val="19"/>
        </w:rPr>
        <w:t>slopes equal to or flatter than</w:t>
      </w:r>
      <w:r w:rsidRPr="00AA1ACA">
        <w:rPr>
          <w:spacing w:val="-17"/>
          <w:sz w:val="19"/>
          <w:szCs w:val="19"/>
        </w:rPr>
        <w:t xml:space="preserve"> </w:t>
      </w:r>
      <w:r w:rsidRPr="00AA1ACA">
        <w:rPr>
          <w:sz w:val="19"/>
          <w:szCs w:val="19"/>
        </w:rPr>
        <w:t>4:1.</w:t>
      </w:r>
    </w:p>
    <w:p w14:paraId="3B9AC6F8" w14:textId="77777777" w:rsidR="00B00393" w:rsidRPr="00AA1ACA" w:rsidRDefault="00B00393">
      <w:pPr>
        <w:pStyle w:val="BodyText"/>
        <w:spacing w:before="6"/>
        <w:jc w:val="left"/>
      </w:pPr>
    </w:p>
    <w:p w14:paraId="3BCFF1B5" w14:textId="5A00AE88" w:rsidR="00B00393" w:rsidRDefault="008E5D83">
      <w:pPr>
        <w:ind w:left="749" w:right="674" w:firstLine="564"/>
        <w:jc w:val="both"/>
        <w:rPr>
          <w:sz w:val="19"/>
        </w:rPr>
      </w:pPr>
      <w:r>
        <w:rPr>
          <w:b/>
          <w:sz w:val="19"/>
        </w:rPr>
        <w:t>Subd.2</w:t>
      </w:r>
      <w:ins w:id="547" w:author="Gene Berger" w:date="2021-03-18T10:58:00Z">
        <w:r w:rsidR="00330E48">
          <w:rPr>
            <w:b/>
            <w:sz w:val="19"/>
          </w:rPr>
          <w:t>4</w:t>
        </w:r>
      </w:ins>
      <w:del w:id="548" w:author="Gene Berger" w:date="2021-03-18T10:58:00Z">
        <w:r w:rsidDel="00330E48">
          <w:rPr>
            <w:b/>
            <w:sz w:val="19"/>
          </w:rPr>
          <w:delText>2</w:delText>
        </w:r>
      </w:del>
      <w:r>
        <w:rPr>
          <w:b/>
          <w:sz w:val="19"/>
        </w:rPr>
        <w:t xml:space="preserve">. Combination of Practices: </w:t>
      </w:r>
      <w:r>
        <w:rPr>
          <w:sz w:val="19"/>
        </w:rPr>
        <w:t>A combination of successive practices may be used to achieve the applicable minimum control requirements specified.</w:t>
      </w:r>
      <w:del w:id="549" w:author="Gene Berger" w:date="2021-03-18T09:20:00Z">
        <w:r w:rsidDel="00BB144F">
          <w:rPr>
            <w:sz w:val="19"/>
          </w:rPr>
          <w:delText xml:space="preserve"> Justification</w:delText>
        </w:r>
      </w:del>
    </w:p>
    <w:p w14:paraId="33788FE3" w14:textId="77777777" w:rsidR="00B00393" w:rsidRDefault="00B00393">
      <w:pPr>
        <w:pStyle w:val="BodyText"/>
        <w:spacing w:before="5"/>
        <w:jc w:val="left"/>
        <w:rPr>
          <w:sz w:val="18"/>
        </w:rPr>
      </w:pPr>
    </w:p>
    <w:p w14:paraId="3334B6DB" w14:textId="673480AE" w:rsidR="00B00393" w:rsidRDefault="008E5D83">
      <w:pPr>
        <w:pStyle w:val="BodyText"/>
        <w:ind w:left="756" w:right="672"/>
      </w:pPr>
      <w:r>
        <w:rPr>
          <w:b/>
        </w:rPr>
        <w:t>Section 12.1</w:t>
      </w:r>
      <w:ins w:id="550" w:author="Gene Berger" w:date="2021-03-18T10:58:00Z">
        <w:r w:rsidR="00330E48">
          <w:rPr>
            <w:b/>
          </w:rPr>
          <w:t>1</w:t>
        </w:r>
      </w:ins>
      <w:del w:id="551" w:author="Gene Berger" w:date="2021-03-18T10:58:00Z">
        <w:r w:rsidDel="00330E48">
          <w:rPr>
            <w:b/>
          </w:rPr>
          <w:delText>2</w:delText>
        </w:r>
      </w:del>
      <w:r>
        <w:rPr>
          <w:b/>
        </w:rPr>
        <w:t xml:space="preserve"> </w:t>
      </w:r>
      <w:r>
        <w:rPr>
          <w:b/>
          <w:u w:val="thick"/>
        </w:rPr>
        <w:t>Buffer Protection for Wetlands.</w:t>
      </w:r>
      <w:r>
        <w:rPr>
          <w:b/>
        </w:rPr>
        <w:t xml:space="preserve"> </w:t>
      </w:r>
      <w:r>
        <w:t>For all development which changes land use or requires platting, a minimum 10- foot buffer of native vegetation is required around wetlands. Public trails and management of noxious weeds are allowed within the buffer. Planting of non-native species is not allowed within the</w:t>
      </w:r>
      <w:r>
        <w:rPr>
          <w:spacing w:val="16"/>
        </w:rPr>
        <w:t xml:space="preserve"> </w:t>
      </w:r>
      <w:r>
        <w:t>buffer.</w:t>
      </w:r>
    </w:p>
    <w:p w14:paraId="0857BCAA" w14:textId="77777777" w:rsidR="00B00393" w:rsidRDefault="00B00393">
      <w:pPr>
        <w:pStyle w:val="BodyText"/>
        <w:spacing w:before="11"/>
        <w:jc w:val="left"/>
        <w:rPr>
          <w:sz w:val="17"/>
        </w:rPr>
      </w:pPr>
    </w:p>
    <w:p w14:paraId="28ED75B7" w14:textId="643974EA" w:rsidR="00B00393" w:rsidRDefault="008E5D83">
      <w:pPr>
        <w:pStyle w:val="Heading1"/>
        <w:jc w:val="both"/>
      </w:pPr>
      <w:r>
        <w:t>Section 12.1</w:t>
      </w:r>
      <w:ins w:id="552" w:author="Gene Berger" w:date="2021-03-18T10:58:00Z">
        <w:r w:rsidR="00330E48">
          <w:t>2</w:t>
        </w:r>
      </w:ins>
      <w:del w:id="553" w:author="Gene Berger" w:date="2021-03-18T10:58:00Z">
        <w:r w:rsidDel="00330E48">
          <w:delText>3</w:delText>
        </w:r>
      </w:del>
      <w:r>
        <w:t xml:space="preserve"> </w:t>
      </w:r>
      <w:r>
        <w:rPr>
          <w:u w:val="thick"/>
        </w:rPr>
        <w:t>Stormwater and Urban Runoff Pollution Control.</w:t>
      </w:r>
    </w:p>
    <w:p w14:paraId="38C9AA8C" w14:textId="77777777" w:rsidR="00B00393" w:rsidRDefault="00B00393">
      <w:pPr>
        <w:pStyle w:val="BodyText"/>
        <w:spacing w:before="2"/>
        <w:jc w:val="left"/>
        <w:rPr>
          <w:b/>
          <w:sz w:val="15"/>
        </w:rPr>
      </w:pPr>
    </w:p>
    <w:p w14:paraId="2BA09820" w14:textId="77777777" w:rsidR="00B00393" w:rsidRDefault="008E5D83">
      <w:pPr>
        <w:spacing w:before="100"/>
        <w:ind w:left="1313"/>
        <w:rPr>
          <w:b/>
          <w:sz w:val="19"/>
        </w:rPr>
      </w:pPr>
      <w:r>
        <w:rPr>
          <w:b/>
          <w:sz w:val="19"/>
        </w:rPr>
        <w:t>Subd. 1. Illegal Disposal</w:t>
      </w:r>
    </w:p>
    <w:p w14:paraId="4AF8C03E" w14:textId="77777777" w:rsidR="00B00393" w:rsidRDefault="00B00393">
      <w:pPr>
        <w:pStyle w:val="BodyText"/>
        <w:spacing w:before="6"/>
        <w:jc w:val="left"/>
        <w:rPr>
          <w:b/>
          <w:sz w:val="23"/>
        </w:rPr>
      </w:pPr>
    </w:p>
    <w:p w14:paraId="43F3E257" w14:textId="77777777" w:rsidR="00B00393" w:rsidRDefault="008E5D83">
      <w:pPr>
        <w:pStyle w:val="ListParagraph"/>
        <w:numPr>
          <w:ilvl w:val="1"/>
          <w:numId w:val="5"/>
        </w:numPr>
        <w:tabs>
          <w:tab w:val="left" w:pos="2375"/>
        </w:tabs>
        <w:spacing w:before="1"/>
        <w:ind w:right="768" w:firstLine="0"/>
        <w:jc w:val="both"/>
        <w:rPr>
          <w:sz w:val="19"/>
        </w:rPr>
      </w:pPr>
      <w:r>
        <w:rPr>
          <w:sz w:val="19"/>
        </w:rPr>
        <w:t>No person shall throw, deposit, place, leave, maintain, or keep or permit to be thrown, placed,  left, maintained or kept, any refuse, rubbish, garbage, or any other discarded or abandoned objects, articles, or accumulations, in or upon any street, alley, sidewalk, storm drain,  inlet,  catch  basin  conduit or drainage structure, business place, or upon any public or private plot of land in Alexandria, so that the same might be or become a pollutant, except in containers, recycling bags, or other lawfully established waste disposal</w:t>
      </w:r>
      <w:r>
        <w:rPr>
          <w:spacing w:val="-13"/>
          <w:sz w:val="19"/>
        </w:rPr>
        <w:t xml:space="preserve"> </w:t>
      </w:r>
      <w:r>
        <w:rPr>
          <w:sz w:val="19"/>
        </w:rPr>
        <w:t>facility.</w:t>
      </w:r>
    </w:p>
    <w:p w14:paraId="7E3EF8F2" w14:textId="77777777" w:rsidR="00B00393" w:rsidRDefault="00B00393">
      <w:pPr>
        <w:pStyle w:val="BodyText"/>
        <w:spacing w:before="2"/>
        <w:jc w:val="left"/>
        <w:rPr>
          <w:sz w:val="21"/>
        </w:rPr>
      </w:pPr>
    </w:p>
    <w:p w14:paraId="50E157D8" w14:textId="77777777" w:rsidR="00B00393" w:rsidRDefault="008E5D83">
      <w:pPr>
        <w:pStyle w:val="ListParagraph"/>
        <w:numPr>
          <w:ilvl w:val="1"/>
          <w:numId w:val="5"/>
        </w:numPr>
        <w:tabs>
          <w:tab w:val="left" w:pos="1667"/>
        </w:tabs>
        <w:spacing w:line="237" w:lineRule="auto"/>
        <w:ind w:right="763" w:hanging="283"/>
        <w:jc w:val="both"/>
        <w:rPr>
          <w:sz w:val="19"/>
        </w:rPr>
      </w:pPr>
      <w:r>
        <w:rPr>
          <w:sz w:val="19"/>
        </w:rPr>
        <w:t>No person shall intentionally dispose of grass,  leaves, dirt, or other landscape debris into a water resource buffer, street, road, alley, catch</w:t>
      </w:r>
      <w:r>
        <w:rPr>
          <w:spacing w:val="85"/>
          <w:sz w:val="19"/>
        </w:rPr>
        <w:t xml:space="preserve"> </w:t>
      </w:r>
      <w:r>
        <w:rPr>
          <w:sz w:val="19"/>
        </w:rPr>
        <w:t>basin, culvert, curb, gutter, inlet, ditch, natural watercourse, flood control channel, canal, storm drain or any fabricated natural</w:t>
      </w:r>
      <w:r>
        <w:rPr>
          <w:spacing w:val="-16"/>
          <w:sz w:val="19"/>
        </w:rPr>
        <w:t xml:space="preserve"> </w:t>
      </w:r>
      <w:r>
        <w:rPr>
          <w:sz w:val="19"/>
        </w:rPr>
        <w:t>conveyance.</w:t>
      </w:r>
    </w:p>
    <w:p w14:paraId="6FF3E417" w14:textId="77777777" w:rsidR="00B00393" w:rsidRDefault="00B00393">
      <w:pPr>
        <w:pStyle w:val="BodyText"/>
        <w:spacing w:before="4"/>
        <w:jc w:val="left"/>
        <w:rPr>
          <w:sz w:val="18"/>
        </w:rPr>
      </w:pPr>
    </w:p>
    <w:p w14:paraId="7A823266" w14:textId="77777777" w:rsidR="00B00393" w:rsidRDefault="008E5D83">
      <w:pPr>
        <w:pStyle w:val="Heading1"/>
        <w:ind w:left="1313"/>
      </w:pPr>
      <w:r>
        <w:t>Subd. 2. Illicit Discharges and Connection.</w:t>
      </w:r>
    </w:p>
    <w:p w14:paraId="6FD4708F" w14:textId="77777777" w:rsidR="00B00393" w:rsidRDefault="00B00393">
      <w:pPr>
        <w:pStyle w:val="BodyText"/>
        <w:spacing w:before="2"/>
        <w:jc w:val="left"/>
        <w:rPr>
          <w:b/>
        </w:rPr>
      </w:pPr>
    </w:p>
    <w:p w14:paraId="43EF0161" w14:textId="77777777" w:rsidR="00B00393" w:rsidRDefault="008E5D83">
      <w:pPr>
        <w:pStyle w:val="ListParagraph"/>
        <w:numPr>
          <w:ilvl w:val="0"/>
          <w:numId w:val="4"/>
        </w:numPr>
        <w:tabs>
          <w:tab w:val="left" w:pos="1667"/>
        </w:tabs>
        <w:ind w:hanging="283"/>
        <w:rPr>
          <w:sz w:val="19"/>
        </w:rPr>
      </w:pPr>
      <w:r>
        <w:rPr>
          <w:sz w:val="19"/>
        </w:rPr>
        <w:t>No person shall throw, drain, or otherwise discharge, cause, or allow others under its control to throw,</w:t>
      </w:r>
      <w:r>
        <w:rPr>
          <w:spacing w:val="-54"/>
          <w:sz w:val="19"/>
        </w:rPr>
        <w:t xml:space="preserve"> </w:t>
      </w:r>
      <w:r>
        <w:rPr>
          <w:sz w:val="19"/>
        </w:rPr>
        <w:t>drain, or otherwise discharge any pollutants or waters containing pollutants, other than stormwater to the municipal storm water system. The following discharges are exempt from discharge prohibitions established by this</w:t>
      </w:r>
      <w:r>
        <w:rPr>
          <w:spacing w:val="-4"/>
          <w:sz w:val="19"/>
        </w:rPr>
        <w:t xml:space="preserve"> </w:t>
      </w:r>
      <w:r>
        <w:rPr>
          <w:sz w:val="19"/>
        </w:rPr>
        <w:t>ordinance:</w:t>
      </w:r>
    </w:p>
    <w:p w14:paraId="4314C193" w14:textId="77777777" w:rsidR="00B00393" w:rsidRDefault="008E5D83">
      <w:pPr>
        <w:pStyle w:val="ListParagraph"/>
        <w:numPr>
          <w:ilvl w:val="1"/>
          <w:numId w:val="4"/>
        </w:numPr>
        <w:tabs>
          <w:tab w:val="left" w:pos="2092"/>
        </w:tabs>
        <w:spacing w:line="237" w:lineRule="auto"/>
        <w:ind w:hanging="283"/>
        <w:rPr>
          <w:sz w:val="19"/>
        </w:rPr>
      </w:pPr>
      <w:r>
        <w:rPr>
          <w:sz w:val="19"/>
        </w:rPr>
        <w:t>Water line flushing, landscape irrigation, diverted stream flows, rising ground waters, uncontaminated ground water infiltration, uncontaminated pumped ground water, discharges from potable water sources, foundation drains, air conditioning</w:t>
      </w:r>
      <w:r>
        <w:rPr>
          <w:spacing w:val="97"/>
          <w:sz w:val="19"/>
        </w:rPr>
        <w:t xml:space="preserve"> </w:t>
      </w:r>
      <w:r>
        <w:rPr>
          <w:sz w:val="19"/>
        </w:rPr>
        <w:t>condensation, irrigation water, springs, water from crawl space pumps, footing drains, lawn watering,</w:t>
      </w:r>
      <w:r>
        <w:rPr>
          <w:spacing w:val="95"/>
          <w:sz w:val="19"/>
        </w:rPr>
        <w:t xml:space="preserve"> </w:t>
      </w:r>
      <w:r>
        <w:rPr>
          <w:sz w:val="19"/>
        </w:rPr>
        <w:t>individual residential car washing, flows from riparian</w:t>
      </w:r>
      <w:r>
        <w:rPr>
          <w:spacing w:val="-17"/>
          <w:sz w:val="19"/>
        </w:rPr>
        <w:t xml:space="preserve"> </w:t>
      </w:r>
      <w:r>
        <w:rPr>
          <w:sz w:val="19"/>
        </w:rPr>
        <w:t>habitats and wetlands, dechlorinated swimming pool</w:t>
      </w:r>
      <w:r>
        <w:rPr>
          <w:spacing w:val="-19"/>
          <w:sz w:val="19"/>
        </w:rPr>
        <w:t xml:space="preserve"> </w:t>
      </w:r>
      <w:r>
        <w:rPr>
          <w:sz w:val="19"/>
        </w:rPr>
        <w:t>discharges, and street wash</w:t>
      </w:r>
      <w:r>
        <w:rPr>
          <w:spacing w:val="-11"/>
          <w:sz w:val="19"/>
        </w:rPr>
        <w:t xml:space="preserve"> </w:t>
      </w:r>
      <w:r>
        <w:rPr>
          <w:sz w:val="19"/>
        </w:rPr>
        <w:t>water;</w:t>
      </w:r>
    </w:p>
    <w:p w14:paraId="0E530E5B" w14:textId="77777777" w:rsidR="00B00393" w:rsidRDefault="008E5D83">
      <w:pPr>
        <w:pStyle w:val="ListParagraph"/>
        <w:numPr>
          <w:ilvl w:val="1"/>
          <w:numId w:val="4"/>
        </w:numPr>
        <w:tabs>
          <w:tab w:val="left" w:pos="2092"/>
        </w:tabs>
        <w:spacing w:line="237" w:lineRule="auto"/>
        <w:ind w:right="677" w:hanging="283"/>
        <w:rPr>
          <w:sz w:val="19"/>
        </w:rPr>
      </w:pPr>
      <w:r>
        <w:rPr>
          <w:sz w:val="19"/>
        </w:rPr>
        <w:t>Discharges or flow from firefighting, and</w:t>
      </w:r>
      <w:r>
        <w:rPr>
          <w:spacing w:val="95"/>
          <w:sz w:val="19"/>
        </w:rPr>
        <w:t xml:space="preserve"> </w:t>
      </w:r>
      <w:r>
        <w:rPr>
          <w:sz w:val="19"/>
        </w:rPr>
        <w:t>other discharges authorized by the City in writing that</w:t>
      </w:r>
      <w:r>
        <w:rPr>
          <w:spacing w:val="-21"/>
          <w:sz w:val="19"/>
        </w:rPr>
        <w:t xml:space="preserve"> </w:t>
      </w:r>
      <w:r>
        <w:rPr>
          <w:sz w:val="19"/>
        </w:rPr>
        <w:t>are necessary to protect public health and</w:t>
      </w:r>
      <w:r>
        <w:rPr>
          <w:spacing w:val="-30"/>
          <w:sz w:val="19"/>
        </w:rPr>
        <w:t xml:space="preserve"> </w:t>
      </w:r>
      <w:r>
        <w:rPr>
          <w:sz w:val="19"/>
        </w:rPr>
        <w:t>safety;</w:t>
      </w:r>
    </w:p>
    <w:p w14:paraId="235A6664" w14:textId="77777777" w:rsidR="00B00393" w:rsidRDefault="008E5D83">
      <w:pPr>
        <w:pStyle w:val="ListParagraph"/>
        <w:numPr>
          <w:ilvl w:val="1"/>
          <w:numId w:val="4"/>
        </w:numPr>
        <w:tabs>
          <w:tab w:val="left" w:pos="2092"/>
        </w:tabs>
        <w:ind w:right="677" w:hanging="283"/>
        <w:rPr>
          <w:sz w:val="19"/>
        </w:rPr>
      </w:pPr>
      <w:r>
        <w:rPr>
          <w:sz w:val="19"/>
        </w:rPr>
        <w:t>Discharges associated with dye testing, however this activity requires verbal notification to the City prior to the time of the</w:t>
      </w:r>
      <w:r>
        <w:rPr>
          <w:spacing w:val="-16"/>
          <w:sz w:val="19"/>
        </w:rPr>
        <w:t xml:space="preserve"> </w:t>
      </w:r>
      <w:r>
        <w:rPr>
          <w:sz w:val="19"/>
        </w:rPr>
        <w:t>test;</w:t>
      </w:r>
    </w:p>
    <w:p w14:paraId="2E9DFE68" w14:textId="77777777" w:rsidR="00B00393" w:rsidRDefault="008E5D83">
      <w:pPr>
        <w:pStyle w:val="ListParagraph"/>
        <w:numPr>
          <w:ilvl w:val="1"/>
          <w:numId w:val="4"/>
        </w:numPr>
        <w:tabs>
          <w:tab w:val="left" w:pos="2092"/>
        </w:tabs>
        <w:spacing w:before="71" w:line="237" w:lineRule="auto"/>
        <w:ind w:hanging="283"/>
        <w:rPr>
          <w:sz w:val="19"/>
        </w:rPr>
      </w:pPr>
      <w:r>
        <w:rPr>
          <w:sz w:val="19"/>
        </w:rPr>
        <w:t>The prohibition shall not apply to any</w:t>
      </w:r>
      <w:r>
        <w:rPr>
          <w:spacing w:val="-18"/>
          <w:sz w:val="19"/>
        </w:rPr>
        <w:t xml:space="preserve"> </w:t>
      </w:r>
      <w:r>
        <w:rPr>
          <w:sz w:val="19"/>
        </w:rPr>
        <w:t>non-stormwater discharge permitted under an NPDES permit, waiver,</w:t>
      </w:r>
      <w:r>
        <w:rPr>
          <w:spacing w:val="-19"/>
          <w:sz w:val="19"/>
        </w:rPr>
        <w:t xml:space="preserve"> </w:t>
      </w:r>
      <w:r>
        <w:rPr>
          <w:sz w:val="19"/>
        </w:rPr>
        <w:t>or waste discharge order issued to the discharger and administered under the authority of the</w:t>
      </w:r>
      <w:r>
        <w:rPr>
          <w:spacing w:val="94"/>
          <w:sz w:val="19"/>
        </w:rPr>
        <w:t xml:space="preserve"> </w:t>
      </w:r>
      <w:r>
        <w:rPr>
          <w:sz w:val="19"/>
        </w:rPr>
        <w:t>federal Environmental Protection Agency, provided that the discharger is in full compliance with</w:t>
      </w:r>
      <w:r>
        <w:rPr>
          <w:spacing w:val="97"/>
          <w:sz w:val="19"/>
        </w:rPr>
        <w:t xml:space="preserve"> </w:t>
      </w:r>
      <w:r>
        <w:rPr>
          <w:sz w:val="19"/>
        </w:rPr>
        <w:t>all requirements of the permit, waiver, or order and other applicable laws and regulations, and further provided that written approval has been granted for any discharges to the storm drain</w:t>
      </w:r>
      <w:r>
        <w:rPr>
          <w:spacing w:val="-24"/>
          <w:sz w:val="19"/>
        </w:rPr>
        <w:t xml:space="preserve"> </w:t>
      </w:r>
      <w:r>
        <w:rPr>
          <w:sz w:val="19"/>
        </w:rPr>
        <w:t>system.</w:t>
      </w:r>
    </w:p>
    <w:p w14:paraId="7E35B1A5" w14:textId="77777777" w:rsidR="00B00393" w:rsidRDefault="00B00393">
      <w:pPr>
        <w:pStyle w:val="BodyText"/>
        <w:spacing w:before="3"/>
        <w:jc w:val="left"/>
      </w:pPr>
    </w:p>
    <w:p w14:paraId="6CED0D49" w14:textId="77777777" w:rsidR="00B00393" w:rsidRDefault="008E5D83">
      <w:pPr>
        <w:pStyle w:val="ListParagraph"/>
        <w:numPr>
          <w:ilvl w:val="0"/>
          <w:numId w:val="4"/>
        </w:numPr>
        <w:tabs>
          <w:tab w:val="left" w:pos="1667"/>
        </w:tabs>
        <w:spacing w:before="1" w:line="237" w:lineRule="auto"/>
        <w:ind w:hanging="283"/>
        <w:rPr>
          <w:sz w:val="19"/>
        </w:rPr>
      </w:pPr>
      <w:r>
        <w:rPr>
          <w:sz w:val="19"/>
        </w:rPr>
        <w:t>No person shall use any illicit connection to intentionally convey non-storm water to the municipal storm water</w:t>
      </w:r>
      <w:r>
        <w:rPr>
          <w:spacing w:val="-7"/>
          <w:sz w:val="19"/>
        </w:rPr>
        <w:t xml:space="preserve"> </w:t>
      </w:r>
      <w:r>
        <w:rPr>
          <w:sz w:val="19"/>
        </w:rPr>
        <w:t>system.</w:t>
      </w:r>
    </w:p>
    <w:p w14:paraId="5D239D95" w14:textId="77777777" w:rsidR="00B00393" w:rsidRDefault="008E5D83">
      <w:pPr>
        <w:pStyle w:val="ListParagraph"/>
        <w:numPr>
          <w:ilvl w:val="1"/>
          <w:numId w:val="4"/>
        </w:numPr>
        <w:tabs>
          <w:tab w:val="left" w:pos="2092"/>
        </w:tabs>
        <w:ind w:hanging="283"/>
        <w:rPr>
          <w:sz w:val="19"/>
        </w:rPr>
      </w:pPr>
      <w:r>
        <w:rPr>
          <w:sz w:val="19"/>
        </w:rPr>
        <w:t>This prohibition expressly includes, without limitation, illicit connections made in the past, regardless of whether the connection was permissible under the law or practices applicable or prevailing at the time of the</w:t>
      </w:r>
      <w:r>
        <w:rPr>
          <w:spacing w:val="-13"/>
          <w:sz w:val="19"/>
        </w:rPr>
        <w:t xml:space="preserve"> </w:t>
      </w:r>
      <w:r>
        <w:rPr>
          <w:sz w:val="19"/>
        </w:rPr>
        <w:t>connection.</w:t>
      </w:r>
    </w:p>
    <w:p w14:paraId="3A6144E8" w14:textId="77777777" w:rsidR="00B00393" w:rsidRDefault="008E5D83">
      <w:pPr>
        <w:pStyle w:val="ListParagraph"/>
        <w:numPr>
          <w:ilvl w:val="1"/>
          <w:numId w:val="4"/>
        </w:numPr>
        <w:tabs>
          <w:tab w:val="left" w:pos="2092"/>
        </w:tabs>
        <w:spacing w:line="237" w:lineRule="auto"/>
        <w:ind w:hanging="283"/>
        <w:rPr>
          <w:sz w:val="19"/>
        </w:rPr>
      </w:pPr>
      <w:r>
        <w:rPr>
          <w:sz w:val="19"/>
        </w:rPr>
        <w:t>A person is considered to be in violation of this chapter if the person connects a line conveying sewage to the storm drain system, or allows such connection to</w:t>
      </w:r>
      <w:r>
        <w:rPr>
          <w:spacing w:val="-8"/>
          <w:sz w:val="19"/>
        </w:rPr>
        <w:t xml:space="preserve"> </w:t>
      </w:r>
      <w:r>
        <w:rPr>
          <w:sz w:val="19"/>
        </w:rPr>
        <w:t>continue.</w:t>
      </w:r>
    </w:p>
    <w:p w14:paraId="409D41B6" w14:textId="77777777" w:rsidR="00B00393" w:rsidRDefault="00B00393">
      <w:pPr>
        <w:pStyle w:val="BodyText"/>
        <w:spacing w:before="3"/>
        <w:jc w:val="left"/>
        <w:rPr>
          <w:sz w:val="18"/>
        </w:rPr>
      </w:pPr>
    </w:p>
    <w:p w14:paraId="6BEEBD41" w14:textId="77777777" w:rsidR="00B00393" w:rsidRDefault="008E5D83">
      <w:pPr>
        <w:pStyle w:val="ListParagraph"/>
        <w:numPr>
          <w:ilvl w:val="0"/>
          <w:numId w:val="4"/>
        </w:numPr>
        <w:tabs>
          <w:tab w:val="left" w:pos="1667"/>
        </w:tabs>
        <w:ind w:hanging="283"/>
        <w:rPr>
          <w:sz w:val="19"/>
        </w:rPr>
      </w:pPr>
      <w:r>
        <w:rPr>
          <w:sz w:val="19"/>
        </w:rPr>
        <w:t>The City shall be permitted to enter and inspect facilities subject to regulation under this ordinance as often as may be necessary to determine compliance with this</w:t>
      </w:r>
      <w:r>
        <w:rPr>
          <w:spacing w:val="-4"/>
          <w:sz w:val="19"/>
        </w:rPr>
        <w:t xml:space="preserve"> </w:t>
      </w:r>
      <w:r>
        <w:rPr>
          <w:sz w:val="19"/>
        </w:rPr>
        <w:t>ordinance.</w:t>
      </w:r>
    </w:p>
    <w:p w14:paraId="40DF5429" w14:textId="77777777" w:rsidR="00B00393" w:rsidRDefault="008E5D83">
      <w:pPr>
        <w:pStyle w:val="ListParagraph"/>
        <w:numPr>
          <w:ilvl w:val="1"/>
          <w:numId w:val="4"/>
        </w:numPr>
        <w:tabs>
          <w:tab w:val="left" w:pos="2092"/>
        </w:tabs>
        <w:spacing w:line="237" w:lineRule="auto"/>
        <w:ind w:hanging="283"/>
        <w:rPr>
          <w:sz w:val="19"/>
        </w:rPr>
      </w:pPr>
      <w:r>
        <w:rPr>
          <w:sz w:val="19"/>
        </w:rPr>
        <w:t>The owner or party responsible shall allow the City ready access to all parts of the premises for the purposes of inspection, sampling, examination and copying of records that must be kept under the conditions of an NPDES permit to discharge stormwater, and the performance of any additional duties as defined by state and federal law. Any temporary or permanent obstruction to safe and easy access to the area to be inspected or sampled shall be promptly removed by the discharger at the request of the City and shall not be</w:t>
      </w:r>
      <w:r>
        <w:rPr>
          <w:spacing w:val="-23"/>
          <w:sz w:val="19"/>
        </w:rPr>
        <w:t xml:space="preserve"> </w:t>
      </w:r>
      <w:r>
        <w:rPr>
          <w:sz w:val="19"/>
        </w:rPr>
        <w:t>replaced.</w:t>
      </w:r>
    </w:p>
    <w:p w14:paraId="52AC71F3" w14:textId="77777777" w:rsidR="00B00393" w:rsidRDefault="008E5D83">
      <w:pPr>
        <w:pStyle w:val="ListParagraph"/>
        <w:numPr>
          <w:ilvl w:val="1"/>
          <w:numId w:val="4"/>
        </w:numPr>
        <w:tabs>
          <w:tab w:val="left" w:pos="2092"/>
        </w:tabs>
        <w:spacing w:before="1" w:line="237" w:lineRule="auto"/>
        <w:ind w:hanging="283"/>
        <w:rPr>
          <w:sz w:val="19"/>
        </w:rPr>
      </w:pPr>
      <w:r>
        <w:rPr>
          <w:sz w:val="19"/>
        </w:rPr>
        <w:t>If the enforcement officer has been refused access</w:t>
      </w:r>
      <w:r>
        <w:rPr>
          <w:spacing w:val="-21"/>
          <w:sz w:val="19"/>
        </w:rPr>
        <w:t xml:space="preserve"> </w:t>
      </w:r>
      <w:r>
        <w:rPr>
          <w:sz w:val="19"/>
        </w:rPr>
        <w:t>to any part of the premises from which the nuisance is occurring, and the enforcement officer is able to demonstrate probable cause to believe that there may be a violation of this section, or that there is a need to inspect, test, examine or sample as part of</w:t>
      </w:r>
      <w:r>
        <w:rPr>
          <w:spacing w:val="-21"/>
          <w:sz w:val="19"/>
        </w:rPr>
        <w:t xml:space="preserve"> </w:t>
      </w:r>
      <w:r>
        <w:rPr>
          <w:sz w:val="19"/>
        </w:rPr>
        <w:t>a routine program designed to verify compliance with this section or any order issued hereunder, or to protect the overall public health, safety and</w:t>
      </w:r>
      <w:r>
        <w:rPr>
          <w:spacing w:val="-22"/>
          <w:sz w:val="19"/>
        </w:rPr>
        <w:t xml:space="preserve"> </w:t>
      </w:r>
      <w:r>
        <w:rPr>
          <w:sz w:val="19"/>
        </w:rPr>
        <w:t>welfare of the community, then the City may seek issuance of an administrative search warrant from any court of competent</w:t>
      </w:r>
      <w:r>
        <w:rPr>
          <w:spacing w:val="-4"/>
          <w:sz w:val="19"/>
        </w:rPr>
        <w:t xml:space="preserve"> </w:t>
      </w:r>
      <w:r>
        <w:rPr>
          <w:sz w:val="19"/>
        </w:rPr>
        <w:t>jurisdiction.</w:t>
      </w:r>
    </w:p>
    <w:p w14:paraId="3C9C54F0" w14:textId="563523DC" w:rsidR="00B00393" w:rsidRDefault="008E5D83">
      <w:pPr>
        <w:pStyle w:val="ListParagraph"/>
        <w:numPr>
          <w:ilvl w:val="1"/>
          <w:numId w:val="4"/>
        </w:numPr>
        <w:tabs>
          <w:tab w:val="left" w:pos="2092"/>
        </w:tabs>
        <w:spacing w:before="6" w:line="237" w:lineRule="auto"/>
        <w:ind w:hanging="283"/>
        <w:rPr>
          <w:sz w:val="19"/>
        </w:rPr>
      </w:pPr>
      <w:r>
        <w:rPr>
          <w:sz w:val="19"/>
        </w:rPr>
        <w:t>The City may require the discharger to</w:t>
      </w:r>
      <w:r>
        <w:rPr>
          <w:spacing w:val="95"/>
          <w:sz w:val="19"/>
        </w:rPr>
        <w:t xml:space="preserve"> </w:t>
      </w:r>
      <w:r>
        <w:rPr>
          <w:sz w:val="19"/>
        </w:rPr>
        <w:t xml:space="preserve">install monitoring equipment or other such devices as are necessary in the opinion of the City to conduct monitoring or sampling of the </w:t>
      </w:r>
      <w:del w:id="554" w:author="Gene Berger" w:date="2021-03-18T10:50:00Z">
        <w:r w:rsidDel="00A34F76">
          <w:rPr>
            <w:sz w:val="19"/>
          </w:rPr>
          <w:delText>premises</w:delText>
        </w:r>
      </w:del>
      <w:ins w:id="555" w:author="Gene Berger" w:date="2021-03-18T10:50:00Z">
        <w:r w:rsidR="00A34F76">
          <w:rPr>
            <w:sz w:val="19"/>
          </w:rPr>
          <w:t>premise’s</w:t>
        </w:r>
      </w:ins>
      <w:r>
        <w:rPr>
          <w:sz w:val="19"/>
        </w:rPr>
        <w:t xml:space="preserve"> stormwater discharge. The monitoring equipment must</w:t>
      </w:r>
      <w:r>
        <w:rPr>
          <w:spacing w:val="99"/>
          <w:sz w:val="19"/>
        </w:rPr>
        <w:t xml:space="preserve"> </w:t>
      </w:r>
      <w:r>
        <w:rPr>
          <w:sz w:val="19"/>
        </w:rPr>
        <w:t>be maintained by the discharger in a safe and proper operating condition at all times. All devices used</w:t>
      </w:r>
      <w:r>
        <w:rPr>
          <w:spacing w:val="-20"/>
          <w:sz w:val="19"/>
        </w:rPr>
        <w:t xml:space="preserve"> </w:t>
      </w:r>
      <w:r>
        <w:rPr>
          <w:sz w:val="19"/>
        </w:rPr>
        <w:t>to measure stormwater flow and quality must be calibrated to ensure their</w:t>
      </w:r>
      <w:r>
        <w:rPr>
          <w:spacing w:val="-15"/>
          <w:sz w:val="19"/>
        </w:rPr>
        <w:t xml:space="preserve"> </w:t>
      </w:r>
      <w:r>
        <w:rPr>
          <w:sz w:val="19"/>
        </w:rPr>
        <w:t>accuracy.</w:t>
      </w:r>
    </w:p>
    <w:p w14:paraId="547356F9" w14:textId="77777777" w:rsidR="00B00393" w:rsidRDefault="00B00393">
      <w:pPr>
        <w:pStyle w:val="BodyText"/>
        <w:spacing w:before="4"/>
        <w:jc w:val="left"/>
      </w:pPr>
    </w:p>
    <w:p w14:paraId="67DC7BDA" w14:textId="77777777" w:rsidR="00B00393" w:rsidRDefault="008E5D83">
      <w:pPr>
        <w:pStyle w:val="ListParagraph"/>
        <w:numPr>
          <w:ilvl w:val="0"/>
          <w:numId w:val="4"/>
        </w:numPr>
        <w:tabs>
          <w:tab w:val="left" w:pos="1667"/>
        </w:tabs>
        <w:ind w:hanging="283"/>
        <w:rPr>
          <w:sz w:val="19"/>
        </w:rPr>
      </w:pPr>
      <w:r>
        <w:rPr>
          <w:sz w:val="19"/>
        </w:rPr>
        <w:t>Upon finding that a person has violated a prohibition of this section, the City may order compliance by written notice of violation to the responsible person. Such notice may require without</w:t>
      </w:r>
      <w:r>
        <w:rPr>
          <w:spacing w:val="-15"/>
          <w:sz w:val="19"/>
        </w:rPr>
        <w:t xml:space="preserve"> </w:t>
      </w:r>
      <w:r>
        <w:rPr>
          <w:sz w:val="19"/>
        </w:rPr>
        <w:t>limitation:</w:t>
      </w:r>
    </w:p>
    <w:p w14:paraId="55608202" w14:textId="77777777" w:rsidR="00B00393" w:rsidRDefault="008E5D83">
      <w:pPr>
        <w:pStyle w:val="ListParagraph"/>
        <w:numPr>
          <w:ilvl w:val="1"/>
          <w:numId w:val="4"/>
        </w:numPr>
        <w:tabs>
          <w:tab w:val="left" w:pos="2092"/>
        </w:tabs>
        <w:spacing w:before="73" w:line="235" w:lineRule="auto"/>
        <w:ind w:right="677" w:hanging="283"/>
        <w:rPr>
          <w:sz w:val="19"/>
        </w:rPr>
      </w:pPr>
      <w:r>
        <w:rPr>
          <w:sz w:val="19"/>
        </w:rPr>
        <w:t>The performance of monitoring, analysis, and reporting;</w:t>
      </w:r>
    </w:p>
    <w:p w14:paraId="72686A01" w14:textId="77777777" w:rsidR="00B00393" w:rsidRDefault="008E5D83">
      <w:pPr>
        <w:pStyle w:val="ListParagraph"/>
        <w:numPr>
          <w:ilvl w:val="1"/>
          <w:numId w:val="4"/>
        </w:numPr>
        <w:tabs>
          <w:tab w:val="left" w:pos="2092"/>
        </w:tabs>
        <w:ind w:right="677" w:hanging="283"/>
        <w:rPr>
          <w:sz w:val="19"/>
        </w:rPr>
      </w:pPr>
      <w:r>
        <w:rPr>
          <w:sz w:val="19"/>
        </w:rPr>
        <w:t>The elimination of illicit connections or illicit discharges;</w:t>
      </w:r>
    </w:p>
    <w:p w14:paraId="2AB79C0E" w14:textId="77777777" w:rsidR="00B00393" w:rsidRDefault="008E5D83">
      <w:pPr>
        <w:pStyle w:val="ListParagraph"/>
        <w:numPr>
          <w:ilvl w:val="1"/>
          <w:numId w:val="4"/>
        </w:numPr>
        <w:tabs>
          <w:tab w:val="left" w:pos="2092"/>
        </w:tabs>
        <w:spacing w:before="2" w:line="235" w:lineRule="auto"/>
        <w:ind w:right="677" w:hanging="283"/>
        <w:rPr>
          <w:sz w:val="19"/>
        </w:rPr>
      </w:pPr>
      <w:r>
        <w:rPr>
          <w:sz w:val="19"/>
        </w:rPr>
        <w:t>The violating discharges, practices, or operations must cease and</w:t>
      </w:r>
      <w:r>
        <w:rPr>
          <w:spacing w:val="-8"/>
          <w:sz w:val="19"/>
        </w:rPr>
        <w:t xml:space="preserve"> </w:t>
      </w:r>
      <w:r>
        <w:rPr>
          <w:sz w:val="19"/>
        </w:rPr>
        <w:t>desist;</w:t>
      </w:r>
    </w:p>
    <w:p w14:paraId="60EA89F1" w14:textId="77777777" w:rsidR="00B00393" w:rsidRDefault="008E5D83">
      <w:pPr>
        <w:pStyle w:val="ListParagraph"/>
        <w:numPr>
          <w:ilvl w:val="1"/>
          <w:numId w:val="4"/>
        </w:numPr>
        <w:tabs>
          <w:tab w:val="left" w:pos="2092"/>
        </w:tabs>
        <w:spacing w:before="2"/>
        <w:ind w:right="677" w:hanging="283"/>
        <w:rPr>
          <w:sz w:val="19"/>
        </w:rPr>
      </w:pPr>
      <w:r>
        <w:rPr>
          <w:sz w:val="19"/>
        </w:rPr>
        <w:t>The abatement or remediation of stormwater pollution or contamination of hazards and the restoration of any affected</w:t>
      </w:r>
      <w:r>
        <w:rPr>
          <w:spacing w:val="-5"/>
          <w:sz w:val="19"/>
        </w:rPr>
        <w:t xml:space="preserve"> </w:t>
      </w:r>
      <w:r>
        <w:rPr>
          <w:sz w:val="19"/>
        </w:rPr>
        <w:t>premises;</w:t>
      </w:r>
    </w:p>
    <w:p w14:paraId="20BADFFC" w14:textId="77777777" w:rsidR="00B00393" w:rsidRDefault="008E5D83">
      <w:pPr>
        <w:pStyle w:val="ListParagraph"/>
        <w:numPr>
          <w:ilvl w:val="1"/>
          <w:numId w:val="4"/>
        </w:numPr>
        <w:tabs>
          <w:tab w:val="left" w:pos="2092"/>
        </w:tabs>
        <w:ind w:right="677" w:hanging="283"/>
        <w:rPr>
          <w:sz w:val="19"/>
        </w:rPr>
      </w:pPr>
      <w:r>
        <w:rPr>
          <w:sz w:val="19"/>
        </w:rPr>
        <w:t>Payment of a fine to cover administrative and remediation costs;</w:t>
      </w:r>
      <w:r>
        <w:rPr>
          <w:spacing w:val="-2"/>
          <w:sz w:val="19"/>
        </w:rPr>
        <w:t xml:space="preserve"> </w:t>
      </w:r>
      <w:r>
        <w:rPr>
          <w:sz w:val="19"/>
        </w:rPr>
        <w:t>and</w:t>
      </w:r>
    </w:p>
    <w:p w14:paraId="3C2F7C92" w14:textId="77777777" w:rsidR="00B00393" w:rsidRDefault="008E5D83">
      <w:pPr>
        <w:pStyle w:val="ListParagraph"/>
        <w:numPr>
          <w:ilvl w:val="1"/>
          <w:numId w:val="4"/>
        </w:numPr>
        <w:tabs>
          <w:tab w:val="left" w:pos="2092"/>
        </w:tabs>
        <w:spacing w:line="235" w:lineRule="auto"/>
        <w:ind w:right="677" w:hanging="283"/>
        <w:rPr>
          <w:sz w:val="19"/>
        </w:rPr>
      </w:pPr>
      <w:r>
        <w:rPr>
          <w:sz w:val="19"/>
        </w:rPr>
        <w:t>The implementation of source control or treatment BMPs.</w:t>
      </w:r>
    </w:p>
    <w:p w14:paraId="04CAC575" w14:textId="77777777" w:rsidR="00B00393" w:rsidRDefault="00B00393">
      <w:pPr>
        <w:pStyle w:val="BodyText"/>
        <w:spacing w:before="7"/>
        <w:jc w:val="left"/>
        <w:rPr>
          <w:sz w:val="18"/>
        </w:rPr>
      </w:pPr>
    </w:p>
    <w:p w14:paraId="7205D9DD" w14:textId="77777777" w:rsidR="00B00393" w:rsidRDefault="008E5D83">
      <w:pPr>
        <w:spacing w:line="242" w:lineRule="auto"/>
        <w:ind w:left="756" w:right="765" w:firstLine="564"/>
        <w:jc w:val="both"/>
        <w:rPr>
          <w:sz w:val="19"/>
        </w:rPr>
      </w:pPr>
      <w:r>
        <w:rPr>
          <w:b/>
          <w:sz w:val="19"/>
        </w:rPr>
        <w:t xml:space="preserve">Subd. 3. Good Housekeeping Provisions. </w:t>
      </w:r>
      <w:r>
        <w:rPr>
          <w:sz w:val="19"/>
        </w:rPr>
        <w:t>Any owner or occupant of property within Alexandria shall comply with the following good housekeeping requirements:</w:t>
      </w:r>
    </w:p>
    <w:p w14:paraId="6583F49C" w14:textId="77777777" w:rsidR="00B00393" w:rsidRDefault="00B00393">
      <w:pPr>
        <w:pStyle w:val="BodyText"/>
        <w:spacing w:before="6"/>
        <w:jc w:val="left"/>
      </w:pPr>
    </w:p>
    <w:p w14:paraId="124BF24C" w14:textId="77777777" w:rsidR="00B00393" w:rsidRDefault="008E5D83">
      <w:pPr>
        <w:pStyle w:val="ListParagraph"/>
        <w:numPr>
          <w:ilvl w:val="0"/>
          <w:numId w:val="3"/>
        </w:numPr>
        <w:tabs>
          <w:tab w:val="left" w:pos="1667"/>
        </w:tabs>
        <w:ind w:right="761" w:hanging="283"/>
        <w:rPr>
          <w:sz w:val="19"/>
        </w:rPr>
      </w:pPr>
      <w:r>
        <w:rPr>
          <w:sz w:val="19"/>
        </w:rPr>
        <w:t>No person shall leave, deposit, discharge, dump, or otherwise expose any chemical or septic waste in an area where discharge to streets or storm drain system may occur. This section shall apply to both actual and potential</w:t>
      </w:r>
      <w:r>
        <w:rPr>
          <w:spacing w:val="-1"/>
          <w:sz w:val="19"/>
        </w:rPr>
        <w:t xml:space="preserve"> </w:t>
      </w:r>
      <w:r>
        <w:rPr>
          <w:sz w:val="19"/>
        </w:rPr>
        <w:t>discharges.</w:t>
      </w:r>
    </w:p>
    <w:p w14:paraId="069AF720" w14:textId="77777777" w:rsidR="00B00393" w:rsidRDefault="00B00393">
      <w:pPr>
        <w:pStyle w:val="BodyText"/>
        <w:spacing w:before="1"/>
        <w:jc w:val="left"/>
        <w:rPr>
          <w:sz w:val="18"/>
        </w:rPr>
      </w:pPr>
    </w:p>
    <w:p w14:paraId="02072BDE" w14:textId="47B2AA40" w:rsidR="00B00393" w:rsidRDefault="008E5D83">
      <w:pPr>
        <w:pStyle w:val="ListParagraph"/>
        <w:numPr>
          <w:ilvl w:val="0"/>
          <w:numId w:val="3"/>
        </w:numPr>
        <w:tabs>
          <w:tab w:val="left" w:pos="1667"/>
        </w:tabs>
        <w:spacing w:before="1"/>
        <w:ind w:right="765" w:hanging="283"/>
        <w:rPr>
          <w:sz w:val="19"/>
        </w:rPr>
      </w:pPr>
      <w:r>
        <w:rPr>
          <w:sz w:val="19"/>
        </w:rPr>
        <w:t>For pools, water should be allowed to sit seven days to allow for chlorine to evaporate before discharge. If fungicides have been used, water must be tested and approved for discharge to the wastewater</w:t>
      </w:r>
      <w:r>
        <w:rPr>
          <w:spacing w:val="87"/>
          <w:sz w:val="19"/>
        </w:rPr>
        <w:t xml:space="preserve"> </w:t>
      </w:r>
      <w:r>
        <w:rPr>
          <w:sz w:val="19"/>
        </w:rPr>
        <w:t>treatment plant.</w:t>
      </w:r>
    </w:p>
    <w:p w14:paraId="682AA1B0" w14:textId="77777777" w:rsidR="00B00393" w:rsidRDefault="00B00393">
      <w:pPr>
        <w:pStyle w:val="BodyText"/>
        <w:spacing w:before="1"/>
        <w:jc w:val="left"/>
        <w:rPr>
          <w:sz w:val="18"/>
        </w:rPr>
      </w:pPr>
    </w:p>
    <w:p w14:paraId="4689C610" w14:textId="77777777" w:rsidR="00B00393" w:rsidRDefault="008E5D83">
      <w:pPr>
        <w:pStyle w:val="ListParagraph"/>
        <w:numPr>
          <w:ilvl w:val="0"/>
          <w:numId w:val="3"/>
        </w:numPr>
        <w:tabs>
          <w:tab w:val="left" w:pos="1667"/>
        </w:tabs>
        <w:ind w:right="765" w:hanging="283"/>
        <w:rPr>
          <w:sz w:val="19"/>
        </w:rPr>
      </w:pPr>
      <w:r>
        <w:rPr>
          <w:sz w:val="19"/>
        </w:rPr>
        <w:t>Runoff of water from residential property shall be minimized to the maximum extent practicable. Runoff of water from the washing down of paved areas in commercial or industrial property is prohibited unless necessary for health or safety purposes and not in violation of any other provisions in City</w:t>
      </w:r>
      <w:r>
        <w:rPr>
          <w:spacing w:val="-43"/>
          <w:sz w:val="19"/>
        </w:rPr>
        <w:t xml:space="preserve"> </w:t>
      </w:r>
      <w:r>
        <w:rPr>
          <w:sz w:val="19"/>
        </w:rPr>
        <w:t>codes.</w:t>
      </w:r>
    </w:p>
    <w:p w14:paraId="2E803E96" w14:textId="77777777" w:rsidR="00B00393" w:rsidRDefault="00B00393">
      <w:pPr>
        <w:pStyle w:val="BodyText"/>
        <w:jc w:val="left"/>
        <w:rPr>
          <w:sz w:val="18"/>
        </w:rPr>
      </w:pPr>
    </w:p>
    <w:p w14:paraId="08EDD41E" w14:textId="77777777" w:rsidR="00B00393" w:rsidRDefault="008E5D83">
      <w:pPr>
        <w:pStyle w:val="ListParagraph"/>
        <w:numPr>
          <w:ilvl w:val="0"/>
          <w:numId w:val="3"/>
        </w:numPr>
        <w:tabs>
          <w:tab w:val="left" w:pos="1667"/>
        </w:tabs>
        <w:ind w:hanging="283"/>
        <w:rPr>
          <w:sz w:val="19"/>
        </w:rPr>
      </w:pPr>
      <w:r>
        <w:rPr>
          <w:sz w:val="19"/>
        </w:rPr>
        <w:t>Every person owning or occupying premises through which</w:t>
      </w:r>
      <w:r>
        <w:rPr>
          <w:spacing w:val="-50"/>
          <w:sz w:val="19"/>
        </w:rPr>
        <w:t xml:space="preserve"> </w:t>
      </w:r>
      <w:r>
        <w:rPr>
          <w:sz w:val="19"/>
        </w:rPr>
        <w:t>a watercourse passes, shall keep and maintain that part of the watercourse within the premises free of trash, debris, excessive vegetation, and other obstacles that would pollute, contaminate, or significantly retard the flow of water through the watercourse. In addition, the owner or occupant shall maintain existing privately</w:t>
      </w:r>
      <w:r>
        <w:rPr>
          <w:spacing w:val="-51"/>
          <w:sz w:val="19"/>
        </w:rPr>
        <w:t xml:space="preserve"> </w:t>
      </w:r>
      <w:r>
        <w:rPr>
          <w:sz w:val="19"/>
        </w:rPr>
        <w:t>owned structures within or adjacent to a watercourse so that such structures will not become a hazard to the use, function, or physical integrity of the</w:t>
      </w:r>
      <w:r>
        <w:rPr>
          <w:spacing w:val="-30"/>
          <w:sz w:val="19"/>
        </w:rPr>
        <w:t xml:space="preserve"> </w:t>
      </w:r>
      <w:r>
        <w:rPr>
          <w:sz w:val="19"/>
        </w:rPr>
        <w:t>watercourse.</w:t>
      </w:r>
    </w:p>
    <w:p w14:paraId="26EF2B49" w14:textId="77777777" w:rsidR="00B00393" w:rsidRDefault="00B00393">
      <w:pPr>
        <w:pStyle w:val="BodyText"/>
        <w:jc w:val="left"/>
        <w:rPr>
          <w:sz w:val="17"/>
        </w:rPr>
      </w:pPr>
    </w:p>
    <w:p w14:paraId="405C65B0" w14:textId="3C27D34D" w:rsidR="00B00393" w:rsidRDefault="008E5D83">
      <w:pPr>
        <w:pStyle w:val="BodyText"/>
        <w:ind w:left="756" w:right="758" w:firstLine="556"/>
        <w:rPr>
          <w:ins w:id="556" w:author="Gene Berger" w:date="2021-03-18T10:15:00Z"/>
        </w:rPr>
      </w:pPr>
      <w:r>
        <w:rPr>
          <w:b/>
        </w:rPr>
        <w:t xml:space="preserve">Subd. 4. Storage of Materials, Machinery, and Equipment. </w:t>
      </w:r>
      <w:r>
        <w:t>Objects, such as motor vehicle parts, containing grease, oil or other hazardous substances, and unsealed receptacles containing hazardous materials, shall not be stored in areas susceptible to runoff. Any machinery or equipment that is to be repaired or maintained in areas susceptible to runoff shall be placed in a confined area to contain leaks, spills, or discharges.</w:t>
      </w:r>
    </w:p>
    <w:p w14:paraId="5EE1FE26" w14:textId="1EDFD518" w:rsidR="00D52979" w:rsidRDefault="00D52979">
      <w:pPr>
        <w:pStyle w:val="BodyText"/>
        <w:ind w:left="756" w:right="758" w:firstLine="556"/>
        <w:rPr>
          <w:ins w:id="557" w:author="Gene Berger" w:date="2021-03-18T10:15:00Z"/>
        </w:rPr>
      </w:pPr>
    </w:p>
    <w:p w14:paraId="126E8C62" w14:textId="77777777" w:rsidR="00D52979" w:rsidRPr="00F40FD0" w:rsidRDefault="00D52979" w:rsidP="00D52979">
      <w:pPr>
        <w:pStyle w:val="BodyText"/>
        <w:ind w:left="756" w:right="758" w:firstLine="556"/>
        <w:rPr>
          <w:ins w:id="558" w:author="Gene Berger" w:date="2021-03-18T10:15:00Z"/>
          <w:bCs/>
        </w:rPr>
      </w:pPr>
      <w:ins w:id="559" w:author="Gene Berger" w:date="2021-03-18T10:15:00Z">
        <w:r>
          <w:rPr>
            <w:b/>
          </w:rPr>
          <w:t xml:space="preserve">Subd. 5. Storage and Transferring of Salt. </w:t>
        </w:r>
        <w:r w:rsidRPr="00F40FD0">
          <w:rPr>
            <w:bCs/>
          </w:rPr>
          <w:t>Salt storage and transferring areas at commercial, institutional, and non-NPDES permitted industrial facilities must be covered or indoors, located on an impervious surface, and BMPs to reduce exposure when transferring salt within the salt storage and transferring area.</w:t>
        </w:r>
      </w:ins>
    </w:p>
    <w:p w14:paraId="0BFEB2AB" w14:textId="77777777" w:rsidR="00D52979" w:rsidRDefault="00D52979">
      <w:pPr>
        <w:pStyle w:val="BodyText"/>
        <w:ind w:left="756" w:right="758" w:firstLine="556"/>
      </w:pPr>
    </w:p>
    <w:p w14:paraId="33B5E66F" w14:textId="77777777" w:rsidR="00B00393" w:rsidRDefault="00B00393">
      <w:pPr>
        <w:pStyle w:val="BodyText"/>
        <w:spacing w:before="11"/>
        <w:jc w:val="left"/>
        <w:rPr>
          <w:sz w:val="18"/>
        </w:rPr>
      </w:pPr>
    </w:p>
    <w:p w14:paraId="6455ED77" w14:textId="0B472FD2" w:rsidR="00B00393" w:rsidRDefault="008E5D83">
      <w:pPr>
        <w:ind w:left="756" w:right="765" w:firstLine="556"/>
        <w:jc w:val="both"/>
        <w:rPr>
          <w:sz w:val="19"/>
        </w:rPr>
      </w:pPr>
      <w:r>
        <w:rPr>
          <w:b/>
          <w:sz w:val="19"/>
        </w:rPr>
        <w:t xml:space="preserve">Subd. </w:t>
      </w:r>
      <w:ins w:id="560" w:author="Gene Berger" w:date="2021-03-18T10:58:00Z">
        <w:r w:rsidR="00330E48">
          <w:rPr>
            <w:b/>
            <w:sz w:val="19"/>
          </w:rPr>
          <w:t>6</w:t>
        </w:r>
      </w:ins>
      <w:del w:id="561" w:author="Gene Berger" w:date="2021-03-18T10:58:00Z">
        <w:r w:rsidDel="00330E48">
          <w:rPr>
            <w:b/>
            <w:sz w:val="19"/>
          </w:rPr>
          <w:delText>5</w:delText>
        </w:r>
      </w:del>
      <w:r>
        <w:rPr>
          <w:b/>
          <w:sz w:val="19"/>
        </w:rPr>
        <w:t xml:space="preserve">. Removal of Debris and Residue.  </w:t>
      </w:r>
      <w:r>
        <w:rPr>
          <w:sz w:val="19"/>
        </w:rPr>
        <w:t xml:space="preserve">Debris </w:t>
      </w:r>
      <w:r>
        <w:rPr>
          <w:spacing w:val="-3"/>
          <w:sz w:val="19"/>
        </w:rPr>
        <w:t xml:space="preserve">and </w:t>
      </w:r>
      <w:r>
        <w:rPr>
          <w:sz w:val="19"/>
        </w:rPr>
        <w:t xml:space="preserve">residue shall be removed and disposed of properly, as </w:t>
      </w:r>
      <w:r>
        <w:rPr>
          <w:spacing w:val="-3"/>
          <w:sz w:val="19"/>
        </w:rPr>
        <w:t xml:space="preserve">noted </w:t>
      </w:r>
      <w:r>
        <w:rPr>
          <w:sz w:val="19"/>
        </w:rPr>
        <w:t>below:</w:t>
      </w:r>
    </w:p>
    <w:p w14:paraId="4F83D076" w14:textId="77777777" w:rsidR="00B00393" w:rsidRDefault="00B00393">
      <w:pPr>
        <w:pStyle w:val="BodyText"/>
        <w:spacing w:before="1"/>
        <w:jc w:val="left"/>
        <w:rPr>
          <w:sz w:val="21"/>
        </w:rPr>
      </w:pPr>
    </w:p>
    <w:p w14:paraId="08474AAA" w14:textId="31A38856" w:rsidR="00B00393" w:rsidRPr="0062544E" w:rsidRDefault="008E5D83" w:rsidP="0062544E">
      <w:pPr>
        <w:pStyle w:val="ListParagraph"/>
        <w:numPr>
          <w:ilvl w:val="0"/>
          <w:numId w:val="2"/>
        </w:numPr>
        <w:tabs>
          <w:tab w:val="left" w:pos="1667"/>
        </w:tabs>
        <w:spacing w:line="237" w:lineRule="auto"/>
        <w:ind w:right="763" w:hanging="283"/>
        <w:rPr>
          <w:sz w:val="19"/>
          <w:szCs w:val="19"/>
        </w:rPr>
      </w:pPr>
      <w:r w:rsidRPr="0062544E">
        <w:rPr>
          <w:sz w:val="19"/>
        </w:rPr>
        <w:t xml:space="preserve">All motor vehicle parking lots shall be swept, at a minimum of twice a </w:t>
      </w:r>
      <w:r w:rsidRPr="0062544E">
        <w:rPr>
          <w:spacing w:val="-3"/>
          <w:sz w:val="19"/>
        </w:rPr>
        <w:t xml:space="preserve">year </w:t>
      </w:r>
      <w:r w:rsidRPr="0062544E">
        <w:rPr>
          <w:sz w:val="19"/>
        </w:rPr>
        <w:t xml:space="preserve">to remove debris. Such debris shall be collected and disposed of properly. However, parking </w:t>
      </w:r>
      <w:r w:rsidRPr="0062544E">
        <w:rPr>
          <w:sz w:val="19"/>
          <w:szCs w:val="19"/>
        </w:rPr>
        <w:t>lots are not required to be swept for one month following a day on which precipitation of one-half</w:t>
      </w:r>
      <w:r w:rsidRPr="0062544E">
        <w:rPr>
          <w:spacing w:val="-27"/>
          <w:sz w:val="19"/>
          <w:szCs w:val="19"/>
        </w:rPr>
        <w:t xml:space="preserve"> </w:t>
      </w:r>
      <w:r w:rsidRPr="0062544E">
        <w:rPr>
          <w:sz w:val="19"/>
          <w:szCs w:val="19"/>
        </w:rPr>
        <w:t>inch</w:t>
      </w:r>
      <w:r w:rsidR="0062544E" w:rsidRPr="0062544E">
        <w:rPr>
          <w:sz w:val="19"/>
          <w:szCs w:val="19"/>
        </w:rPr>
        <w:t xml:space="preserve"> o</w:t>
      </w:r>
      <w:r w:rsidRPr="0062544E">
        <w:rPr>
          <w:sz w:val="19"/>
          <w:szCs w:val="19"/>
        </w:rPr>
        <w:t>r more occurs.</w:t>
      </w:r>
    </w:p>
    <w:p w14:paraId="32081CB9" w14:textId="77777777" w:rsidR="00B00393" w:rsidRPr="0062544E" w:rsidRDefault="00B00393">
      <w:pPr>
        <w:pStyle w:val="BodyText"/>
        <w:spacing w:before="8"/>
        <w:jc w:val="left"/>
      </w:pPr>
    </w:p>
    <w:p w14:paraId="61E11B14" w14:textId="21907F19" w:rsidR="00D52979" w:rsidRPr="00D52979" w:rsidRDefault="008E5D83" w:rsidP="00790515">
      <w:pPr>
        <w:pStyle w:val="ListParagraph"/>
        <w:numPr>
          <w:ilvl w:val="0"/>
          <w:numId w:val="2"/>
        </w:numPr>
        <w:tabs>
          <w:tab w:val="left" w:pos="1667"/>
        </w:tabs>
        <w:ind w:right="763" w:hanging="283"/>
        <w:rPr>
          <w:sz w:val="19"/>
          <w:rPrChange w:id="562" w:author="Gene Berger" w:date="2021-03-18T10:15:00Z">
            <w:rPr/>
          </w:rPrChange>
        </w:rPr>
      </w:pPr>
      <w:r w:rsidRPr="0062544E">
        <w:rPr>
          <w:sz w:val="19"/>
          <w:szCs w:val="19"/>
        </w:rPr>
        <w:t>Fuel and chemical residue or other types of potentially harmful material, such as animal waste, garbage or batteries, which is located in an area susceptible to runoff, shall be removed</w:t>
      </w:r>
      <w:r>
        <w:rPr>
          <w:sz w:val="19"/>
        </w:rPr>
        <w:t xml:space="preserve"> as soon as possible</w:t>
      </w:r>
      <w:r>
        <w:rPr>
          <w:spacing w:val="86"/>
          <w:sz w:val="19"/>
        </w:rPr>
        <w:t xml:space="preserve"> </w:t>
      </w:r>
      <w:r>
        <w:rPr>
          <w:sz w:val="19"/>
        </w:rPr>
        <w:t>and disposed of properly. Household hazardous waste may be disposed of through community collection program or at any other appropriate disposal site and shall not be place in a trash</w:t>
      </w:r>
      <w:r>
        <w:rPr>
          <w:spacing w:val="-13"/>
          <w:sz w:val="19"/>
        </w:rPr>
        <w:t xml:space="preserve"> </w:t>
      </w:r>
      <w:r>
        <w:rPr>
          <w:sz w:val="19"/>
        </w:rPr>
        <w:t>container.</w:t>
      </w:r>
    </w:p>
    <w:p w14:paraId="24AE434E" w14:textId="77777777" w:rsidR="00B00393" w:rsidRDefault="00B00393">
      <w:pPr>
        <w:pStyle w:val="BodyText"/>
        <w:jc w:val="left"/>
        <w:rPr>
          <w:sz w:val="20"/>
        </w:rPr>
      </w:pPr>
    </w:p>
    <w:p w14:paraId="4C58CC58" w14:textId="77777777" w:rsidR="00B00393" w:rsidRDefault="00B00393">
      <w:pPr>
        <w:pStyle w:val="BodyText"/>
        <w:jc w:val="left"/>
        <w:rPr>
          <w:sz w:val="20"/>
        </w:rPr>
      </w:pPr>
    </w:p>
    <w:p w14:paraId="2DFE756D" w14:textId="77777777" w:rsidR="00D52979" w:rsidRPr="00F2774C" w:rsidRDefault="00D52979" w:rsidP="00D52979">
      <w:pPr>
        <w:pStyle w:val="BodyText"/>
        <w:ind w:left="756" w:right="758" w:firstLine="556"/>
        <w:rPr>
          <w:ins w:id="563" w:author="Gene Berger" w:date="2021-03-18T10:16:00Z"/>
        </w:rPr>
      </w:pPr>
      <w:ins w:id="564" w:author="Gene Berger" w:date="2021-03-18T10:16:00Z">
        <w:r w:rsidRPr="00F2774C">
          <w:rPr>
            <w:b/>
          </w:rPr>
          <w:t xml:space="preserve">Subd. 7. Removal of </w:t>
        </w:r>
        <w:r w:rsidRPr="00F40FD0">
          <w:rPr>
            <w:b/>
          </w:rPr>
          <w:t>Pet Waste</w:t>
        </w:r>
        <w:r w:rsidRPr="00F2774C">
          <w:rPr>
            <w:b/>
          </w:rPr>
          <w:t xml:space="preserve">. </w:t>
        </w:r>
        <w:r w:rsidRPr="00F40FD0">
          <w:rPr>
            <w:bCs/>
          </w:rPr>
          <w:t xml:space="preserve">No person, being the owner or in charge or control of any </w:t>
        </w:r>
        <w:r>
          <w:rPr>
            <w:bCs/>
          </w:rPr>
          <w:t>pet</w:t>
        </w:r>
        <w:r w:rsidRPr="00F40FD0">
          <w:rPr>
            <w:bCs/>
          </w:rPr>
          <w:t xml:space="preserve">, except a seeing-eye/guide dog shall allow or permit such </w:t>
        </w:r>
        <w:r>
          <w:rPr>
            <w:bCs/>
          </w:rPr>
          <w:t>pet</w:t>
        </w:r>
        <w:r w:rsidRPr="00F40FD0">
          <w:rPr>
            <w:bCs/>
          </w:rPr>
          <w:t xml:space="preserve"> to defecate upon any public property or any private property, other than the property of owner or person in charge or control of such </w:t>
        </w:r>
        <w:r>
          <w:rPr>
            <w:bCs/>
          </w:rPr>
          <w:t>pet</w:t>
        </w:r>
        <w:r w:rsidRPr="00F40FD0">
          <w:rPr>
            <w:bCs/>
          </w:rPr>
          <w:t xml:space="preserve">, unless permission of the owner of such property is granted or unless the owner or person in charge or control of such </w:t>
        </w:r>
        <w:r>
          <w:rPr>
            <w:bCs/>
          </w:rPr>
          <w:t>pet</w:t>
        </w:r>
        <w:r w:rsidRPr="00F40FD0">
          <w:rPr>
            <w:bCs/>
          </w:rPr>
          <w:t xml:space="preserve"> immediately removes all feces deposited by such </w:t>
        </w:r>
        <w:r>
          <w:rPr>
            <w:bCs/>
          </w:rPr>
          <w:t>pet</w:t>
        </w:r>
        <w:r w:rsidRPr="00F40FD0">
          <w:rPr>
            <w:bCs/>
          </w:rPr>
          <w:t xml:space="preserve"> and disposes of the same in a sanitary manner, in which latter event such </w:t>
        </w:r>
        <w:r>
          <w:rPr>
            <w:bCs/>
          </w:rPr>
          <w:t>pollution</w:t>
        </w:r>
        <w:r w:rsidRPr="00F40FD0">
          <w:rPr>
            <w:bCs/>
          </w:rPr>
          <w:t xml:space="preserve"> shall be considered abated</w:t>
        </w:r>
        <w:r>
          <w:rPr>
            <w:bCs/>
          </w:rPr>
          <w:t>.</w:t>
        </w:r>
      </w:ins>
    </w:p>
    <w:p w14:paraId="05A430FA" w14:textId="77777777" w:rsidR="00B00393" w:rsidRDefault="00B00393">
      <w:pPr>
        <w:pStyle w:val="BodyText"/>
        <w:jc w:val="left"/>
        <w:rPr>
          <w:sz w:val="20"/>
        </w:rPr>
      </w:pPr>
    </w:p>
    <w:p w14:paraId="06F7949B" w14:textId="4502339A" w:rsidR="00B00393" w:rsidRDefault="008E5D83">
      <w:pPr>
        <w:pStyle w:val="Heading1"/>
        <w:tabs>
          <w:tab w:val="left" w:pos="2446"/>
        </w:tabs>
        <w:spacing w:before="155"/>
        <w:ind w:left="1313"/>
      </w:pPr>
      <w:r>
        <w:t>Subd.</w:t>
      </w:r>
      <w:r>
        <w:rPr>
          <w:spacing w:val="-6"/>
        </w:rPr>
        <w:t xml:space="preserve"> </w:t>
      </w:r>
      <w:ins w:id="565" w:author="Gene Berger" w:date="2021-03-18T10:59:00Z">
        <w:r w:rsidR="00330E48">
          <w:t>8</w:t>
        </w:r>
      </w:ins>
      <w:del w:id="566" w:author="Gene Berger" w:date="2021-03-18T10:59:00Z">
        <w:r w:rsidDel="00330E48">
          <w:delText>6</w:delText>
        </w:r>
      </w:del>
      <w:r>
        <w:t>.</w:t>
      </w:r>
      <w:r>
        <w:rPr>
          <w:rFonts w:ascii="Times New Roman"/>
          <w:b w:val="0"/>
        </w:rPr>
        <w:tab/>
      </w:r>
      <w:r>
        <w:t>Notification of</w:t>
      </w:r>
      <w:r>
        <w:rPr>
          <w:spacing w:val="-7"/>
        </w:rPr>
        <w:t xml:space="preserve"> </w:t>
      </w:r>
      <w:r>
        <w:t>Spills.</w:t>
      </w:r>
    </w:p>
    <w:p w14:paraId="630CB11C" w14:textId="77777777" w:rsidR="00B00393" w:rsidRDefault="00B00393">
      <w:pPr>
        <w:pStyle w:val="BodyText"/>
        <w:spacing w:before="5"/>
        <w:jc w:val="left"/>
        <w:rPr>
          <w:b/>
        </w:rPr>
      </w:pPr>
    </w:p>
    <w:p w14:paraId="78F35EDA" w14:textId="77777777" w:rsidR="00B00393" w:rsidRDefault="008E5D83">
      <w:pPr>
        <w:pStyle w:val="BodyText"/>
        <w:spacing w:line="237" w:lineRule="auto"/>
        <w:ind w:left="1666" w:right="672" w:hanging="284"/>
      </w:pPr>
      <w:r>
        <w:t>A.</w:t>
      </w:r>
      <w:r>
        <w:rPr>
          <w:spacing w:val="-60"/>
        </w:rPr>
        <w:t xml:space="preserve"> </w:t>
      </w:r>
      <w:r>
        <w:t>Notwithstanding</w:t>
      </w:r>
      <w:r>
        <w:rPr>
          <w:spacing w:val="-8"/>
        </w:rPr>
        <w:t xml:space="preserve"> </w:t>
      </w:r>
      <w:r>
        <w:t>other</w:t>
      </w:r>
      <w:r>
        <w:rPr>
          <w:spacing w:val="-8"/>
        </w:rPr>
        <w:t xml:space="preserve"> </w:t>
      </w:r>
      <w:r>
        <w:t>requirements</w:t>
      </w:r>
      <w:r>
        <w:rPr>
          <w:spacing w:val="-5"/>
        </w:rPr>
        <w:t xml:space="preserve"> </w:t>
      </w:r>
      <w:r>
        <w:t>of</w:t>
      </w:r>
      <w:r>
        <w:rPr>
          <w:spacing w:val="-7"/>
        </w:rPr>
        <w:t xml:space="preserve"> </w:t>
      </w:r>
      <w:r>
        <w:t>law,</w:t>
      </w:r>
      <w:r>
        <w:rPr>
          <w:spacing w:val="-5"/>
        </w:rPr>
        <w:t xml:space="preserve"> </w:t>
      </w:r>
      <w:r>
        <w:t>as</w:t>
      </w:r>
      <w:r>
        <w:rPr>
          <w:spacing w:val="-5"/>
        </w:rPr>
        <w:t xml:space="preserve"> </w:t>
      </w:r>
      <w:r>
        <w:t>soon</w:t>
      </w:r>
      <w:r>
        <w:rPr>
          <w:spacing w:val="-5"/>
        </w:rPr>
        <w:t xml:space="preserve"> </w:t>
      </w:r>
      <w:r>
        <w:t>as</w:t>
      </w:r>
      <w:r>
        <w:rPr>
          <w:spacing w:val="-5"/>
        </w:rPr>
        <w:t xml:space="preserve"> </w:t>
      </w:r>
      <w:r>
        <w:t>any person responsible for a facility or operation or responsible for emergency response for a facility or operation has information of any known or suspected release of materials which are resulting or may result</w:t>
      </w:r>
      <w:r>
        <w:rPr>
          <w:spacing w:val="-52"/>
        </w:rPr>
        <w:t xml:space="preserve"> </w:t>
      </w:r>
      <w:r>
        <w:t>in illegal discharges or pollutants discharging into stormwater, the storm drain system, or waters of the state, said person shall take all necessary steps to ensure the discovery, containment, and cleanup of such release. In the event of such a release of hazardous materials, said person must immediately notify emergency response agencies of the occurrence via emergency dispatch services (911). In the event of a release of nonhazardous materials, said person shall notify the</w:t>
      </w:r>
      <w:r>
        <w:rPr>
          <w:spacing w:val="-52"/>
        </w:rPr>
        <w:t xml:space="preserve"> </w:t>
      </w:r>
      <w:r>
        <w:t>City no later than the next business day. Notifications in person or by phone shall be confirmed by written notice addressed and mailed to the City within three business days of the personal or phone notice. If the discharge</w:t>
      </w:r>
      <w:r>
        <w:rPr>
          <w:spacing w:val="-57"/>
        </w:rPr>
        <w:t xml:space="preserve"> </w:t>
      </w:r>
      <w:r>
        <w:t>of prohibited materials originates from an industrial establishment, the owner or operator of such establishment shall also retain an on-site written</w:t>
      </w:r>
      <w:r>
        <w:rPr>
          <w:spacing w:val="-50"/>
        </w:rPr>
        <w:t xml:space="preserve"> </w:t>
      </w:r>
      <w:r>
        <w:t>record of the discharge and the actions taken to prevent its recurrence. Such records must be retained for at least three</w:t>
      </w:r>
      <w:r>
        <w:rPr>
          <w:spacing w:val="-4"/>
        </w:rPr>
        <w:t xml:space="preserve"> </w:t>
      </w:r>
      <w:r>
        <w:t>years.</w:t>
      </w:r>
    </w:p>
    <w:p w14:paraId="2B8ACFAD" w14:textId="77777777" w:rsidR="00B00393" w:rsidRDefault="00B00393">
      <w:pPr>
        <w:pStyle w:val="BodyText"/>
        <w:spacing w:before="7"/>
        <w:jc w:val="left"/>
        <w:rPr>
          <w:sz w:val="20"/>
        </w:rPr>
      </w:pPr>
    </w:p>
    <w:p w14:paraId="074DEAB4" w14:textId="00826A26" w:rsidR="00B00393" w:rsidRDefault="008E5D83">
      <w:pPr>
        <w:pStyle w:val="BodyText"/>
        <w:spacing w:line="237" w:lineRule="auto"/>
        <w:ind w:left="756" w:right="761"/>
      </w:pPr>
      <w:r>
        <w:rPr>
          <w:b/>
        </w:rPr>
        <w:t>Section 12.1</w:t>
      </w:r>
      <w:ins w:id="567" w:author="Gene Berger" w:date="2021-03-18T10:59:00Z">
        <w:r w:rsidR="00330E48">
          <w:rPr>
            <w:b/>
          </w:rPr>
          <w:t>3</w:t>
        </w:r>
      </w:ins>
      <w:del w:id="568" w:author="Gene Berger" w:date="2021-03-18T10:59:00Z">
        <w:r w:rsidDel="00330E48">
          <w:rPr>
            <w:b/>
          </w:rPr>
          <w:delText>4</w:delText>
        </w:r>
      </w:del>
      <w:r>
        <w:rPr>
          <w:b/>
        </w:rPr>
        <w:t xml:space="preserve"> </w:t>
      </w:r>
      <w:r>
        <w:rPr>
          <w:b/>
          <w:u w:val="thick"/>
        </w:rPr>
        <w:t>Severability.</w:t>
      </w:r>
      <w:r>
        <w:rPr>
          <w:b/>
        </w:rPr>
        <w:t xml:space="preserve"> </w:t>
      </w:r>
      <w:r>
        <w:t>The provisions of this Ordinance are severable, and if any provisions of this Ordinance, or application of any provision of this Ordinance to any circumstance, is held invalid, the application of such provision to other circumstances, and the remainder of this Ordinance must not be affected</w:t>
      </w:r>
      <w:r>
        <w:rPr>
          <w:spacing w:val="-16"/>
        </w:rPr>
        <w:t xml:space="preserve"> </w:t>
      </w:r>
      <w:r>
        <w:t>thereby.</w:t>
      </w:r>
    </w:p>
    <w:p w14:paraId="5331C079" w14:textId="77777777" w:rsidR="00B00393" w:rsidRDefault="00B00393">
      <w:pPr>
        <w:pStyle w:val="BodyText"/>
        <w:spacing w:before="9"/>
        <w:jc w:val="left"/>
      </w:pPr>
    </w:p>
    <w:p w14:paraId="36B1CDEE" w14:textId="262EE70F" w:rsidR="00B00393" w:rsidRDefault="008E5D83">
      <w:pPr>
        <w:pStyle w:val="BodyText"/>
        <w:ind w:left="756" w:right="763"/>
      </w:pPr>
      <w:r>
        <w:rPr>
          <w:b/>
        </w:rPr>
        <w:t>Section 12.1</w:t>
      </w:r>
      <w:ins w:id="569" w:author="Gene Berger" w:date="2021-03-18T10:59:00Z">
        <w:r w:rsidR="00330E48">
          <w:rPr>
            <w:b/>
          </w:rPr>
          <w:t>4</w:t>
        </w:r>
      </w:ins>
      <w:del w:id="570" w:author="Gene Berger" w:date="2021-03-18T10:59:00Z">
        <w:r w:rsidDel="00330E48">
          <w:rPr>
            <w:b/>
          </w:rPr>
          <w:delText>5</w:delText>
        </w:r>
      </w:del>
      <w:r>
        <w:rPr>
          <w:b/>
        </w:rPr>
        <w:t xml:space="preserve"> </w:t>
      </w:r>
      <w:r>
        <w:rPr>
          <w:b/>
          <w:u w:val="thick"/>
        </w:rPr>
        <w:t>Abrogation and Greater Restrictions.</w:t>
      </w:r>
      <w:r>
        <w:rPr>
          <w:b/>
        </w:rPr>
        <w:t xml:space="preserve"> </w:t>
      </w:r>
      <w:r>
        <w:t>It is not intended to repeal, abrogate, or impair any existing easements, covenants, or deed restrictions. However, where this Ordinance imposes greater restrictions, the provisions of this Ordinance shall prevail. All other Ordinances inconsistent with this Ordinance are hereby repealed to the extent of</w:t>
      </w:r>
      <w:r>
        <w:rPr>
          <w:spacing w:val="83"/>
        </w:rPr>
        <w:t xml:space="preserve"> </w:t>
      </w:r>
      <w:r>
        <w:t>the inconsistency</w:t>
      </w:r>
      <w:r>
        <w:rPr>
          <w:spacing w:val="-6"/>
        </w:rPr>
        <w:t xml:space="preserve"> </w:t>
      </w:r>
      <w:r>
        <w:t>only.</w:t>
      </w:r>
    </w:p>
    <w:p w14:paraId="5E35F37C" w14:textId="77777777" w:rsidR="00B00393" w:rsidRDefault="00B00393">
      <w:pPr>
        <w:pStyle w:val="BodyText"/>
        <w:spacing w:before="10"/>
        <w:jc w:val="left"/>
        <w:rPr>
          <w:sz w:val="18"/>
        </w:rPr>
      </w:pPr>
    </w:p>
    <w:p w14:paraId="56CAB596" w14:textId="7062E737" w:rsidR="00B00393" w:rsidRDefault="008E5D83">
      <w:pPr>
        <w:spacing w:before="1" w:line="247" w:lineRule="auto"/>
        <w:ind w:left="756" w:right="672"/>
        <w:jc w:val="both"/>
        <w:rPr>
          <w:sz w:val="19"/>
        </w:rPr>
      </w:pPr>
      <w:r>
        <w:rPr>
          <w:b/>
          <w:sz w:val="19"/>
        </w:rPr>
        <w:t>Section 12.1</w:t>
      </w:r>
      <w:ins w:id="571" w:author="Gene Berger" w:date="2021-03-18T10:59:00Z">
        <w:r w:rsidR="00330E48">
          <w:rPr>
            <w:b/>
            <w:sz w:val="19"/>
          </w:rPr>
          <w:t>5</w:t>
        </w:r>
      </w:ins>
      <w:del w:id="572" w:author="Gene Berger" w:date="2021-03-18T10:59:00Z">
        <w:r w:rsidDel="00330E48">
          <w:rPr>
            <w:b/>
            <w:sz w:val="19"/>
          </w:rPr>
          <w:delText>6</w:delText>
        </w:r>
      </w:del>
      <w:r>
        <w:rPr>
          <w:b/>
          <w:sz w:val="19"/>
        </w:rPr>
        <w:t xml:space="preserve"> </w:t>
      </w:r>
      <w:r>
        <w:rPr>
          <w:b/>
          <w:sz w:val="19"/>
          <w:u w:val="thick"/>
        </w:rPr>
        <w:t>Enforcement.</w:t>
      </w:r>
      <w:r>
        <w:rPr>
          <w:b/>
          <w:sz w:val="19"/>
        </w:rPr>
        <w:t xml:space="preserve"> </w:t>
      </w:r>
      <w:r>
        <w:rPr>
          <w:sz w:val="19"/>
        </w:rPr>
        <w:t>The City shall be responsible for enforcing this Ordinance.</w:t>
      </w:r>
    </w:p>
    <w:p w14:paraId="39A517A8" w14:textId="77777777" w:rsidR="00B00393" w:rsidRDefault="00B00393">
      <w:pPr>
        <w:pStyle w:val="BodyText"/>
        <w:spacing w:before="7"/>
        <w:jc w:val="left"/>
        <w:rPr>
          <w:sz w:val="17"/>
        </w:rPr>
      </w:pPr>
    </w:p>
    <w:p w14:paraId="0D894B8C" w14:textId="1D4D1A3D" w:rsidR="00B00393" w:rsidRDefault="008E5D83">
      <w:pPr>
        <w:pStyle w:val="Heading1"/>
        <w:jc w:val="both"/>
        <w:rPr>
          <w:b w:val="0"/>
        </w:rPr>
      </w:pPr>
      <w:r>
        <w:t>Section 12.1</w:t>
      </w:r>
      <w:ins w:id="573" w:author="Gene Berger" w:date="2021-03-18T10:59:00Z">
        <w:r w:rsidR="00330E48">
          <w:t>6</w:t>
        </w:r>
      </w:ins>
      <w:del w:id="574" w:author="Gene Berger" w:date="2021-03-18T10:59:00Z">
        <w:r w:rsidDel="00330E48">
          <w:delText>7</w:delText>
        </w:r>
      </w:del>
      <w:r>
        <w:t xml:space="preserve"> </w:t>
      </w:r>
      <w:r>
        <w:rPr>
          <w:u w:val="thick"/>
        </w:rPr>
        <w:t>Penalties</w:t>
      </w:r>
      <w:r>
        <w:rPr>
          <w:b w:val="0"/>
          <w:u w:val="thick"/>
        </w:rPr>
        <w:t>.</w:t>
      </w:r>
    </w:p>
    <w:p w14:paraId="6723E038" w14:textId="77777777" w:rsidR="00B00393" w:rsidRDefault="00B00393">
      <w:pPr>
        <w:pStyle w:val="BodyText"/>
        <w:spacing w:before="3"/>
        <w:jc w:val="left"/>
        <w:rPr>
          <w:sz w:val="10"/>
        </w:rPr>
      </w:pPr>
    </w:p>
    <w:p w14:paraId="50033ACC" w14:textId="58B6F9A7" w:rsidR="00B00393" w:rsidRPr="00137EFA" w:rsidRDefault="008E5D83" w:rsidP="00137EFA">
      <w:pPr>
        <w:pStyle w:val="ListParagraph"/>
        <w:numPr>
          <w:ilvl w:val="0"/>
          <w:numId w:val="1"/>
        </w:numPr>
        <w:tabs>
          <w:tab w:val="left" w:pos="1667"/>
        </w:tabs>
        <w:spacing w:before="100"/>
        <w:ind w:left="1383" w:right="677" w:firstLine="0"/>
        <w:rPr>
          <w:sz w:val="19"/>
          <w:szCs w:val="19"/>
        </w:rPr>
      </w:pPr>
      <w:r w:rsidRPr="00137EFA">
        <w:rPr>
          <w:sz w:val="19"/>
        </w:rPr>
        <w:t xml:space="preserve">Any person found to be violating any provision of this </w:t>
      </w:r>
      <w:r w:rsidRPr="00137EFA">
        <w:rPr>
          <w:sz w:val="19"/>
          <w:szCs w:val="19"/>
        </w:rPr>
        <w:t>ordinance shall be served by the City with written</w:t>
      </w:r>
      <w:r w:rsidRPr="00137EFA">
        <w:rPr>
          <w:spacing w:val="-51"/>
          <w:sz w:val="19"/>
          <w:szCs w:val="19"/>
        </w:rPr>
        <w:t xml:space="preserve"> </w:t>
      </w:r>
      <w:r w:rsidRPr="00137EFA">
        <w:rPr>
          <w:sz w:val="19"/>
          <w:szCs w:val="19"/>
        </w:rPr>
        <w:t>notice stating the nature of the violation and providing a reasonable time limit for the</w:t>
      </w:r>
      <w:r w:rsidRPr="00137EFA">
        <w:rPr>
          <w:spacing w:val="-50"/>
          <w:sz w:val="19"/>
          <w:szCs w:val="19"/>
        </w:rPr>
        <w:t xml:space="preserve"> </w:t>
      </w:r>
      <w:r w:rsidRPr="00137EFA">
        <w:rPr>
          <w:sz w:val="19"/>
          <w:szCs w:val="19"/>
        </w:rPr>
        <w:t>satisfactory correction</w:t>
      </w:r>
      <w:r w:rsidR="00137EFA" w:rsidRPr="00137EFA">
        <w:rPr>
          <w:sz w:val="19"/>
          <w:szCs w:val="19"/>
        </w:rPr>
        <w:t xml:space="preserve"> </w:t>
      </w:r>
      <w:r w:rsidRPr="00137EFA">
        <w:rPr>
          <w:sz w:val="19"/>
          <w:szCs w:val="19"/>
        </w:rPr>
        <w:t>thereof.</w:t>
      </w:r>
      <w:r w:rsidRPr="00137EFA">
        <w:rPr>
          <w:rFonts w:ascii="Times New Roman"/>
          <w:sz w:val="19"/>
          <w:szCs w:val="19"/>
        </w:rPr>
        <w:tab/>
      </w:r>
      <w:r w:rsidRPr="00137EFA">
        <w:rPr>
          <w:sz w:val="19"/>
          <w:szCs w:val="19"/>
        </w:rPr>
        <w:t>The offender shall, within the period of time stated in such notice, permanently cease all</w:t>
      </w:r>
      <w:r w:rsidRPr="00137EFA">
        <w:rPr>
          <w:spacing w:val="-51"/>
          <w:sz w:val="19"/>
          <w:szCs w:val="19"/>
        </w:rPr>
        <w:t xml:space="preserve"> </w:t>
      </w:r>
      <w:r w:rsidRPr="00137EFA">
        <w:rPr>
          <w:sz w:val="19"/>
          <w:szCs w:val="19"/>
        </w:rPr>
        <w:t>violations.</w:t>
      </w:r>
    </w:p>
    <w:p w14:paraId="26F37256" w14:textId="77777777" w:rsidR="00B00393" w:rsidRDefault="00B00393">
      <w:pPr>
        <w:pStyle w:val="BodyText"/>
        <w:spacing w:before="2"/>
        <w:jc w:val="left"/>
      </w:pPr>
    </w:p>
    <w:p w14:paraId="647618FE" w14:textId="77777777" w:rsidR="00B00393" w:rsidRDefault="008E5D83">
      <w:pPr>
        <w:pStyle w:val="ListParagraph"/>
        <w:numPr>
          <w:ilvl w:val="0"/>
          <w:numId w:val="1"/>
        </w:numPr>
        <w:tabs>
          <w:tab w:val="left" w:pos="1667"/>
        </w:tabs>
        <w:spacing w:line="237" w:lineRule="auto"/>
        <w:ind w:hanging="283"/>
        <w:rPr>
          <w:sz w:val="19"/>
        </w:rPr>
      </w:pPr>
      <w:r>
        <w:rPr>
          <w:sz w:val="19"/>
        </w:rPr>
        <w:t>In the event that the owner fails to correct</w:t>
      </w:r>
      <w:r>
        <w:rPr>
          <w:spacing w:val="63"/>
          <w:sz w:val="19"/>
        </w:rPr>
        <w:t xml:space="preserve"> </w:t>
      </w:r>
      <w:r>
        <w:rPr>
          <w:sz w:val="19"/>
        </w:rPr>
        <w:t>the situation within the given time period, the City may correct it and collect all such costs together with reasonable attorney fees, or in the alternative, by certifying said costs of correction as any other special assessment upon the land from which said correction of said violation was</w:t>
      </w:r>
      <w:r>
        <w:rPr>
          <w:spacing w:val="-11"/>
          <w:sz w:val="19"/>
        </w:rPr>
        <w:t xml:space="preserve"> </w:t>
      </w:r>
      <w:r>
        <w:rPr>
          <w:sz w:val="19"/>
        </w:rPr>
        <w:t>made.</w:t>
      </w:r>
    </w:p>
    <w:p w14:paraId="21A9BA9E" w14:textId="77777777" w:rsidR="00B00393" w:rsidRDefault="00B00393">
      <w:pPr>
        <w:pStyle w:val="BodyText"/>
        <w:spacing w:before="2"/>
        <w:jc w:val="left"/>
      </w:pPr>
    </w:p>
    <w:p w14:paraId="0768F9EC" w14:textId="77777777" w:rsidR="00B00393" w:rsidRDefault="008E5D83">
      <w:pPr>
        <w:pStyle w:val="ListParagraph"/>
        <w:numPr>
          <w:ilvl w:val="0"/>
          <w:numId w:val="1"/>
        </w:numPr>
        <w:tabs>
          <w:tab w:val="left" w:pos="1667"/>
        </w:tabs>
        <w:spacing w:line="237" w:lineRule="auto"/>
        <w:ind w:hanging="283"/>
        <w:rPr>
          <w:sz w:val="19"/>
        </w:rPr>
      </w:pPr>
      <w:r>
        <w:rPr>
          <w:sz w:val="19"/>
        </w:rPr>
        <w:t>Any person, firm, or corporation failing to comply with or violating any of these regulations, shall be deemed guilty of a misdemeanor and be subject to a fine or imprisonment or both. All land use and building permits must be suspended until the applicant has corrected the violation. Each day that separate violation exists shall constitute a separate</w:t>
      </w:r>
      <w:r>
        <w:rPr>
          <w:spacing w:val="-9"/>
          <w:sz w:val="19"/>
        </w:rPr>
        <w:t xml:space="preserve"> </w:t>
      </w:r>
      <w:r>
        <w:rPr>
          <w:sz w:val="19"/>
        </w:rPr>
        <w:t>offense.</w:t>
      </w:r>
    </w:p>
    <w:p w14:paraId="614880E3" w14:textId="77777777" w:rsidR="00B00393" w:rsidRDefault="00B00393">
      <w:pPr>
        <w:pStyle w:val="BodyText"/>
        <w:jc w:val="left"/>
        <w:rPr>
          <w:sz w:val="20"/>
        </w:rPr>
      </w:pPr>
    </w:p>
    <w:p w14:paraId="35858079" w14:textId="77777777" w:rsidR="00B00393" w:rsidRDefault="00B00393">
      <w:pPr>
        <w:pStyle w:val="BodyText"/>
        <w:spacing w:before="5"/>
        <w:jc w:val="left"/>
        <w:rPr>
          <w:sz w:val="17"/>
        </w:rPr>
      </w:pPr>
    </w:p>
    <w:p w14:paraId="5D9E6D09" w14:textId="77777777" w:rsidR="00B00393" w:rsidRDefault="008E5D83">
      <w:pPr>
        <w:pStyle w:val="Heading1"/>
        <w:ind w:right="426"/>
      </w:pPr>
      <w:r>
        <w:t>NOW, THEREFORE, THE CITY COUNCIL OF THE CITY OF ALEXANDRIA, MINNESOTA HEREBY ORDAINS:</w:t>
      </w:r>
    </w:p>
    <w:p w14:paraId="21C9CC43" w14:textId="77777777" w:rsidR="00B00393" w:rsidRDefault="00B00393">
      <w:pPr>
        <w:pStyle w:val="BodyText"/>
        <w:spacing w:before="9"/>
        <w:jc w:val="left"/>
        <w:rPr>
          <w:b/>
        </w:rPr>
      </w:pPr>
    </w:p>
    <w:p w14:paraId="55ADDF96" w14:textId="714FF8E8" w:rsidR="00B00393" w:rsidRDefault="008E5D83">
      <w:pPr>
        <w:pStyle w:val="BodyText"/>
        <w:spacing w:before="1"/>
        <w:ind w:left="756" w:right="749" w:firstLine="564"/>
      </w:pPr>
      <w:r>
        <w:t xml:space="preserve">Section </w:t>
      </w:r>
      <w:r>
        <w:rPr>
          <w:spacing w:val="-3"/>
        </w:rPr>
        <w:t>I:</w:t>
      </w:r>
      <w:r>
        <w:rPr>
          <w:spacing w:val="108"/>
        </w:rPr>
        <w:t xml:space="preserve"> </w:t>
      </w:r>
      <w:r>
        <w:t xml:space="preserve">That </w:t>
      </w:r>
      <w:del w:id="575" w:author="Gene Berger" w:date="2021-03-18T10:51:00Z">
        <w:r w:rsidDel="00A34F76">
          <w:delText>Chapter 12</w:delText>
        </w:r>
      </w:del>
      <w:ins w:id="576" w:author="Gene Berger" w:date="2021-03-18T10:51:00Z">
        <w:r w:rsidR="00A34F76">
          <w:t>Ordinance 722</w:t>
        </w:r>
      </w:ins>
      <w:r>
        <w:t xml:space="preserve"> (Storm Water Management Ordinance) be replaced with the new Storm Water Management Ordinance as outlined above, in the Alexandria City Code.</w:t>
      </w:r>
    </w:p>
    <w:p w14:paraId="0A674EA5" w14:textId="77777777" w:rsidR="00B00393" w:rsidRDefault="00B00393">
      <w:pPr>
        <w:pStyle w:val="BodyText"/>
        <w:spacing w:before="5"/>
        <w:jc w:val="left"/>
      </w:pPr>
    </w:p>
    <w:p w14:paraId="3840B88E" w14:textId="77777777" w:rsidR="00B00393" w:rsidRDefault="008E5D83">
      <w:pPr>
        <w:pStyle w:val="BodyText"/>
        <w:ind w:left="756" w:right="751" w:firstLine="564"/>
      </w:pPr>
      <w:r>
        <w:t xml:space="preserve">Section </w:t>
      </w:r>
      <w:r>
        <w:rPr>
          <w:spacing w:val="-3"/>
        </w:rPr>
        <w:t xml:space="preserve">II: </w:t>
      </w:r>
      <w:r>
        <w:t>This Ordinance shall be in full force and effect from and after its passage and</w:t>
      </w:r>
      <w:r>
        <w:rPr>
          <w:spacing w:val="-53"/>
        </w:rPr>
        <w:t xml:space="preserve"> </w:t>
      </w:r>
      <w:r>
        <w:t>publication.</w:t>
      </w:r>
    </w:p>
    <w:p w14:paraId="25F4E44C" w14:textId="77777777" w:rsidR="00B00393" w:rsidRDefault="00B00393">
      <w:pPr>
        <w:pStyle w:val="BodyText"/>
        <w:spacing w:before="10"/>
        <w:jc w:val="left"/>
        <w:rPr>
          <w:sz w:val="20"/>
        </w:rPr>
      </w:pPr>
    </w:p>
    <w:p w14:paraId="3EE700BD" w14:textId="3C1931A8" w:rsidR="00B00393" w:rsidRDefault="008E5D83">
      <w:pPr>
        <w:pStyle w:val="BodyText"/>
        <w:tabs>
          <w:tab w:val="left" w:pos="1807"/>
        </w:tabs>
        <w:spacing w:line="508" w:lineRule="auto"/>
        <w:ind w:left="677" w:right="2916"/>
        <w:jc w:val="left"/>
      </w:pPr>
      <w:r>
        <w:t>YES:</w:t>
      </w:r>
      <w:r>
        <w:rPr>
          <w:rFonts w:ascii="Times New Roman"/>
        </w:rPr>
        <w:tab/>
      </w:r>
      <w:del w:id="577" w:author="Gene Berger" w:date="2021-03-18T10:51:00Z">
        <w:r w:rsidDel="00A34F76">
          <w:delText>BATESOLE, KUHLMAN, OSTERBERG,</w:delText>
        </w:r>
        <w:r w:rsidDel="00A34F76">
          <w:rPr>
            <w:spacing w:val="-35"/>
          </w:rPr>
          <w:delText xml:space="preserve"> </w:delText>
        </w:r>
        <w:r w:rsidDel="00A34F76">
          <w:delText xml:space="preserve">JENSEN </w:delText>
        </w:r>
      </w:del>
      <w:r>
        <w:t>NO:</w:t>
      </w:r>
      <w:r>
        <w:rPr>
          <w:rFonts w:ascii="Times New Roman"/>
        </w:rPr>
        <w:tab/>
      </w:r>
      <w:del w:id="578" w:author="Gene Berger" w:date="2021-03-18T10:51:00Z">
        <w:r w:rsidDel="00A34F76">
          <w:delText>NONE</w:delText>
        </w:r>
      </w:del>
    </w:p>
    <w:p w14:paraId="3F14374A" w14:textId="2D92D05A" w:rsidR="00B00393" w:rsidRDefault="008E5D83">
      <w:pPr>
        <w:pStyle w:val="BodyText"/>
        <w:tabs>
          <w:tab w:val="left" w:pos="1807"/>
        </w:tabs>
        <w:spacing w:line="210" w:lineRule="exact"/>
        <w:ind w:left="677"/>
        <w:jc w:val="left"/>
      </w:pPr>
      <w:r>
        <w:t>ABSENT:</w:t>
      </w:r>
      <w:r>
        <w:rPr>
          <w:rFonts w:ascii="Times New Roman"/>
        </w:rPr>
        <w:tab/>
      </w:r>
      <w:del w:id="579" w:author="Gene Berger" w:date="2021-03-18T10:51:00Z">
        <w:r w:rsidDel="00A34F76">
          <w:delText>BENSON</w:delText>
        </w:r>
      </w:del>
    </w:p>
    <w:p w14:paraId="0599E98E" w14:textId="77777777" w:rsidR="00B00393" w:rsidRDefault="00B00393">
      <w:pPr>
        <w:pStyle w:val="BodyText"/>
        <w:jc w:val="left"/>
        <w:rPr>
          <w:sz w:val="20"/>
        </w:rPr>
      </w:pPr>
    </w:p>
    <w:p w14:paraId="7CA18DA0" w14:textId="0DCE05E7" w:rsidR="00B00393" w:rsidRDefault="007520FC">
      <w:pPr>
        <w:pStyle w:val="BodyText"/>
        <w:spacing w:before="8"/>
        <w:jc w:val="left"/>
        <w:rPr>
          <w:sz w:val="15"/>
        </w:rPr>
      </w:pPr>
      <w:r>
        <w:rPr>
          <w:noProof/>
        </w:rPr>
        <mc:AlternateContent>
          <mc:Choice Requires="wps">
            <w:drawing>
              <wp:anchor distT="0" distB="0" distL="0" distR="0" simplePos="0" relativeHeight="251688960" behindDoc="0" locked="0" layoutInCell="1" allowOverlap="1" wp14:anchorId="231C0384" wp14:editId="47D692E4">
                <wp:simplePos x="0" y="0"/>
                <wp:positionH relativeFrom="page">
                  <wp:posOffset>3317875</wp:posOffset>
                </wp:positionH>
                <wp:positionV relativeFrom="paragraph">
                  <wp:posOffset>140335</wp:posOffset>
                </wp:positionV>
                <wp:extent cx="2731770" cy="0"/>
                <wp:effectExtent l="12700" t="10795" r="8255"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49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49937" id="Line 2"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1.25pt,11.05pt" to="476.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" strokeweight=".1371mm">
                <w10:wrap type="topAndBottom" anchorx="page"/>
              </v:line>
            </w:pict>
          </mc:Fallback>
        </mc:AlternateContent>
      </w:r>
    </w:p>
    <w:p w14:paraId="5CC3374C" w14:textId="744FC9C2" w:rsidR="00B00393" w:rsidRDefault="008E5D83">
      <w:pPr>
        <w:pStyle w:val="BodyText"/>
        <w:spacing w:line="204" w:lineRule="exact"/>
        <w:ind w:left="3504"/>
        <w:jc w:val="left"/>
      </w:pPr>
      <w:r>
        <w:t xml:space="preserve">/S/ </w:t>
      </w:r>
      <w:del w:id="580" w:author="Gene Berger" w:date="2021-03-18T10:51:00Z">
        <w:r w:rsidDel="00A34F76">
          <w:delText>Todd Jensen, President Pro Tempore</w:delText>
        </w:r>
      </w:del>
    </w:p>
    <w:p w14:paraId="482D4855" w14:textId="77777777" w:rsidR="00B00393" w:rsidRDefault="00B00393">
      <w:pPr>
        <w:pStyle w:val="BodyText"/>
        <w:spacing w:before="9"/>
        <w:jc w:val="left"/>
        <w:rPr>
          <w:sz w:val="20"/>
        </w:rPr>
      </w:pPr>
    </w:p>
    <w:p w14:paraId="0C3CCA09" w14:textId="77777777" w:rsidR="00B00393" w:rsidRDefault="008E5D83">
      <w:pPr>
        <w:pStyle w:val="BodyText"/>
        <w:tabs>
          <w:tab w:val="left" w:pos="5811"/>
        </w:tabs>
        <w:ind w:left="677"/>
        <w:jc w:val="left"/>
        <w:rPr>
          <w:rFonts w:ascii="Times New Roman"/>
        </w:rPr>
      </w:pPr>
      <w:r>
        <w:t>ATTEST:</w:t>
      </w:r>
      <w:r>
        <w:rPr>
          <w:rFonts w:ascii="Times New Roman"/>
          <w:u w:val="single"/>
        </w:rPr>
        <w:t xml:space="preserve"> </w:t>
      </w:r>
      <w:r>
        <w:rPr>
          <w:rFonts w:ascii="Times New Roman"/>
          <w:u w:val="single"/>
        </w:rPr>
        <w:tab/>
      </w:r>
    </w:p>
    <w:p w14:paraId="131F76FE" w14:textId="77777777" w:rsidR="00B00393" w:rsidRDefault="008E5D83">
      <w:pPr>
        <w:pStyle w:val="BodyText"/>
        <w:spacing w:before="13"/>
        <w:ind w:left="1354"/>
        <w:jc w:val="left"/>
      </w:pPr>
      <w:r>
        <w:t>/S/ Martin D. Schultz, City Administrator</w:t>
      </w:r>
    </w:p>
    <w:sectPr w:rsidR="00B00393">
      <w:pgSz w:w="12240" w:h="15840"/>
      <w:pgMar w:top="102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444"/>
    <w:multiLevelType w:val="hybridMultilevel"/>
    <w:tmpl w:val="041E5FD8"/>
    <w:lvl w:ilvl="0" w:tplc="50AE7D10">
      <w:start w:val="1"/>
      <w:numFmt w:val="upperLetter"/>
      <w:lvlText w:val="%1."/>
      <w:lvlJc w:val="left"/>
      <w:pPr>
        <w:ind w:left="1666" w:hanging="284"/>
      </w:pPr>
      <w:rPr>
        <w:rFonts w:ascii="Courier New" w:eastAsia="Courier New" w:hAnsi="Courier New" w:cs="Courier New" w:hint="default"/>
        <w:spacing w:val="-1"/>
        <w:w w:val="99"/>
        <w:sz w:val="19"/>
        <w:szCs w:val="19"/>
      </w:rPr>
    </w:lvl>
    <w:lvl w:ilvl="1" w:tplc="34B09776">
      <w:numFmt w:val="bullet"/>
      <w:lvlText w:val="•"/>
      <w:lvlJc w:val="left"/>
      <w:pPr>
        <w:ind w:left="2374" w:hanging="284"/>
      </w:pPr>
      <w:rPr>
        <w:rFonts w:hint="default"/>
      </w:rPr>
    </w:lvl>
    <w:lvl w:ilvl="2" w:tplc="157A3994">
      <w:numFmt w:val="bullet"/>
      <w:lvlText w:val="•"/>
      <w:lvlJc w:val="left"/>
      <w:pPr>
        <w:ind w:left="3088" w:hanging="284"/>
      </w:pPr>
      <w:rPr>
        <w:rFonts w:hint="default"/>
      </w:rPr>
    </w:lvl>
    <w:lvl w:ilvl="3" w:tplc="3612C5D0">
      <w:numFmt w:val="bullet"/>
      <w:lvlText w:val="•"/>
      <w:lvlJc w:val="left"/>
      <w:pPr>
        <w:ind w:left="3802" w:hanging="284"/>
      </w:pPr>
      <w:rPr>
        <w:rFonts w:hint="default"/>
      </w:rPr>
    </w:lvl>
    <w:lvl w:ilvl="4" w:tplc="69486258">
      <w:numFmt w:val="bullet"/>
      <w:lvlText w:val="•"/>
      <w:lvlJc w:val="left"/>
      <w:pPr>
        <w:ind w:left="4516" w:hanging="284"/>
      </w:pPr>
      <w:rPr>
        <w:rFonts w:hint="default"/>
      </w:rPr>
    </w:lvl>
    <w:lvl w:ilvl="5" w:tplc="65DACD0A">
      <w:numFmt w:val="bullet"/>
      <w:lvlText w:val="•"/>
      <w:lvlJc w:val="left"/>
      <w:pPr>
        <w:ind w:left="5230" w:hanging="284"/>
      </w:pPr>
      <w:rPr>
        <w:rFonts w:hint="default"/>
      </w:rPr>
    </w:lvl>
    <w:lvl w:ilvl="6" w:tplc="AD4479EC">
      <w:numFmt w:val="bullet"/>
      <w:lvlText w:val="•"/>
      <w:lvlJc w:val="left"/>
      <w:pPr>
        <w:ind w:left="5944" w:hanging="284"/>
      </w:pPr>
      <w:rPr>
        <w:rFonts w:hint="default"/>
      </w:rPr>
    </w:lvl>
    <w:lvl w:ilvl="7" w:tplc="F8DA8C1C">
      <w:numFmt w:val="bullet"/>
      <w:lvlText w:val="•"/>
      <w:lvlJc w:val="left"/>
      <w:pPr>
        <w:ind w:left="6658" w:hanging="284"/>
      </w:pPr>
      <w:rPr>
        <w:rFonts w:hint="default"/>
      </w:rPr>
    </w:lvl>
    <w:lvl w:ilvl="8" w:tplc="99C22D10">
      <w:numFmt w:val="bullet"/>
      <w:lvlText w:val="•"/>
      <w:lvlJc w:val="left"/>
      <w:pPr>
        <w:ind w:left="7372" w:hanging="284"/>
      </w:pPr>
      <w:rPr>
        <w:rFonts w:hint="default"/>
      </w:rPr>
    </w:lvl>
  </w:abstractNum>
  <w:abstractNum w:abstractNumId="1" w15:restartNumberingAfterBreak="0">
    <w:nsid w:val="0A120ADF"/>
    <w:multiLevelType w:val="hybridMultilevel"/>
    <w:tmpl w:val="6A14D82C"/>
    <w:lvl w:ilvl="0" w:tplc="B8A6415C">
      <w:start w:val="1"/>
      <w:numFmt w:val="upperLetter"/>
      <w:lvlText w:val="%1."/>
      <w:lvlJc w:val="left"/>
      <w:pPr>
        <w:ind w:left="1666" w:hanging="284"/>
      </w:pPr>
      <w:rPr>
        <w:rFonts w:ascii="Courier New" w:eastAsia="Courier New" w:hAnsi="Courier New" w:cs="Courier New" w:hint="default"/>
        <w:spacing w:val="-1"/>
        <w:w w:val="99"/>
        <w:sz w:val="19"/>
        <w:szCs w:val="19"/>
      </w:rPr>
    </w:lvl>
    <w:lvl w:ilvl="1" w:tplc="DFCC3CD6">
      <w:start w:val="1"/>
      <w:numFmt w:val="decimal"/>
      <w:lvlText w:val="%2."/>
      <w:lvlJc w:val="left"/>
      <w:pPr>
        <w:ind w:left="2091" w:hanging="284"/>
      </w:pPr>
      <w:rPr>
        <w:rFonts w:ascii="Courier New" w:eastAsia="Courier New" w:hAnsi="Courier New" w:cs="Courier New" w:hint="default"/>
        <w:spacing w:val="-1"/>
        <w:w w:val="99"/>
        <w:sz w:val="19"/>
        <w:szCs w:val="19"/>
      </w:rPr>
    </w:lvl>
    <w:lvl w:ilvl="2" w:tplc="6B003D80">
      <w:numFmt w:val="bullet"/>
      <w:lvlText w:val="•"/>
      <w:lvlJc w:val="left"/>
      <w:pPr>
        <w:ind w:left="2844" w:hanging="284"/>
      </w:pPr>
      <w:rPr>
        <w:rFonts w:hint="default"/>
      </w:rPr>
    </w:lvl>
    <w:lvl w:ilvl="3" w:tplc="C728D1D0">
      <w:numFmt w:val="bullet"/>
      <w:lvlText w:val="•"/>
      <w:lvlJc w:val="left"/>
      <w:pPr>
        <w:ind w:left="3588" w:hanging="284"/>
      </w:pPr>
      <w:rPr>
        <w:rFonts w:hint="default"/>
      </w:rPr>
    </w:lvl>
    <w:lvl w:ilvl="4" w:tplc="B6BCD8C4">
      <w:numFmt w:val="bullet"/>
      <w:lvlText w:val="•"/>
      <w:lvlJc w:val="left"/>
      <w:pPr>
        <w:ind w:left="4333" w:hanging="284"/>
      </w:pPr>
      <w:rPr>
        <w:rFonts w:hint="default"/>
      </w:rPr>
    </w:lvl>
    <w:lvl w:ilvl="5" w:tplc="780A8F3A">
      <w:numFmt w:val="bullet"/>
      <w:lvlText w:val="•"/>
      <w:lvlJc w:val="left"/>
      <w:pPr>
        <w:ind w:left="5077" w:hanging="284"/>
      </w:pPr>
      <w:rPr>
        <w:rFonts w:hint="default"/>
      </w:rPr>
    </w:lvl>
    <w:lvl w:ilvl="6" w:tplc="2DEE7006">
      <w:numFmt w:val="bullet"/>
      <w:lvlText w:val="•"/>
      <w:lvlJc w:val="left"/>
      <w:pPr>
        <w:ind w:left="5822" w:hanging="284"/>
      </w:pPr>
      <w:rPr>
        <w:rFonts w:hint="default"/>
      </w:rPr>
    </w:lvl>
    <w:lvl w:ilvl="7" w:tplc="FB9AE34A">
      <w:numFmt w:val="bullet"/>
      <w:lvlText w:val="•"/>
      <w:lvlJc w:val="left"/>
      <w:pPr>
        <w:ind w:left="6566" w:hanging="284"/>
      </w:pPr>
      <w:rPr>
        <w:rFonts w:hint="default"/>
      </w:rPr>
    </w:lvl>
    <w:lvl w:ilvl="8" w:tplc="2370C1B8">
      <w:numFmt w:val="bullet"/>
      <w:lvlText w:val="•"/>
      <w:lvlJc w:val="left"/>
      <w:pPr>
        <w:ind w:left="7311" w:hanging="284"/>
      </w:pPr>
      <w:rPr>
        <w:rFonts w:hint="default"/>
      </w:rPr>
    </w:lvl>
  </w:abstractNum>
  <w:abstractNum w:abstractNumId="2" w15:restartNumberingAfterBreak="0">
    <w:nsid w:val="0C070BDF"/>
    <w:multiLevelType w:val="hybridMultilevel"/>
    <w:tmpl w:val="37E001BC"/>
    <w:lvl w:ilvl="0" w:tplc="E69CA8D8">
      <w:start w:val="1"/>
      <w:numFmt w:val="upperLetter"/>
      <w:lvlText w:val="%1."/>
      <w:lvlJc w:val="left"/>
      <w:pPr>
        <w:ind w:left="1666" w:hanging="284"/>
      </w:pPr>
      <w:rPr>
        <w:rFonts w:ascii="Courier New" w:eastAsia="Courier New" w:hAnsi="Courier New" w:cs="Courier New" w:hint="default"/>
        <w:spacing w:val="-1"/>
        <w:w w:val="99"/>
        <w:sz w:val="19"/>
        <w:szCs w:val="19"/>
      </w:rPr>
    </w:lvl>
    <w:lvl w:ilvl="1" w:tplc="05C6D6BC">
      <w:start w:val="1"/>
      <w:numFmt w:val="decimal"/>
      <w:lvlText w:val="%2."/>
      <w:lvlJc w:val="left"/>
      <w:pPr>
        <w:ind w:left="2091" w:hanging="284"/>
      </w:pPr>
      <w:rPr>
        <w:rFonts w:ascii="Courier New" w:eastAsia="Courier New" w:hAnsi="Courier New" w:cs="Courier New" w:hint="default"/>
        <w:spacing w:val="-1"/>
        <w:w w:val="99"/>
        <w:sz w:val="19"/>
        <w:szCs w:val="19"/>
      </w:rPr>
    </w:lvl>
    <w:lvl w:ilvl="2" w:tplc="97D2C322">
      <w:numFmt w:val="bullet"/>
      <w:lvlText w:val="•"/>
      <w:lvlJc w:val="left"/>
      <w:pPr>
        <w:ind w:left="2844" w:hanging="284"/>
      </w:pPr>
      <w:rPr>
        <w:rFonts w:hint="default"/>
      </w:rPr>
    </w:lvl>
    <w:lvl w:ilvl="3" w:tplc="9F60ABA8">
      <w:numFmt w:val="bullet"/>
      <w:lvlText w:val="•"/>
      <w:lvlJc w:val="left"/>
      <w:pPr>
        <w:ind w:left="3588" w:hanging="284"/>
      </w:pPr>
      <w:rPr>
        <w:rFonts w:hint="default"/>
      </w:rPr>
    </w:lvl>
    <w:lvl w:ilvl="4" w:tplc="F9FE1A86">
      <w:numFmt w:val="bullet"/>
      <w:lvlText w:val="•"/>
      <w:lvlJc w:val="left"/>
      <w:pPr>
        <w:ind w:left="4333" w:hanging="284"/>
      </w:pPr>
      <w:rPr>
        <w:rFonts w:hint="default"/>
      </w:rPr>
    </w:lvl>
    <w:lvl w:ilvl="5" w:tplc="ECE6C0A0">
      <w:numFmt w:val="bullet"/>
      <w:lvlText w:val="•"/>
      <w:lvlJc w:val="left"/>
      <w:pPr>
        <w:ind w:left="5077" w:hanging="284"/>
      </w:pPr>
      <w:rPr>
        <w:rFonts w:hint="default"/>
      </w:rPr>
    </w:lvl>
    <w:lvl w:ilvl="6" w:tplc="5036C164">
      <w:numFmt w:val="bullet"/>
      <w:lvlText w:val="•"/>
      <w:lvlJc w:val="left"/>
      <w:pPr>
        <w:ind w:left="5822" w:hanging="284"/>
      </w:pPr>
      <w:rPr>
        <w:rFonts w:hint="default"/>
      </w:rPr>
    </w:lvl>
    <w:lvl w:ilvl="7" w:tplc="B28E8852">
      <w:numFmt w:val="bullet"/>
      <w:lvlText w:val="•"/>
      <w:lvlJc w:val="left"/>
      <w:pPr>
        <w:ind w:left="6566" w:hanging="284"/>
      </w:pPr>
      <w:rPr>
        <w:rFonts w:hint="default"/>
      </w:rPr>
    </w:lvl>
    <w:lvl w:ilvl="8" w:tplc="4896FD26">
      <w:numFmt w:val="bullet"/>
      <w:lvlText w:val="•"/>
      <w:lvlJc w:val="left"/>
      <w:pPr>
        <w:ind w:left="7311" w:hanging="284"/>
      </w:pPr>
      <w:rPr>
        <w:rFonts w:hint="default"/>
      </w:rPr>
    </w:lvl>
  </w:abstractNum>
  <w:abstractNum w:abstractNumId="3" w15:restartNumberingAfterBreak="0">
    <w:nsid w:val="146E678F"/>
    <w:multiLevelType w:val="hybridMultilevel"/>
    <w:tmpl w:val="5E64BC5A"/>
    <w:lvl w:ilvl="0" w:tplc="72685EB2">
      <w:start w:val="1"/>
      <w:numFmt w:val="upperLetter"/>
      <w:lvlText w:val="%1."/>
      <w:lvlJc w:val="left"/>
      <w:pPr>
        <w:ind w:left="1666" w:hanging="284"/>
      </w:pPr>
      <w:rPr>
        <w:rFonts w:ascii="Courier New" w:eastAsia="Courier New" w:hAnsi="Courier New" w:cs="Courier New" w:hint="default"/>
        <w:spacing w:val="-1"/>
        <w:w w:val="99"/>
        <w:sz w:val="19"/>
        <w:szCs w:val="19"/>
      </w:rPr>
    </w:lvl>
    <w:lvl w:ilvl="1" w:tplc="58A07264">
      <w:numFmt w:val="bullet"/>
      <w:lvlText w:val="•"/>
      <w:lvlJc w:val="left"/>
      <w:pPr>
        <w:ind w:left="2374" w:hanging="284"/>
      </w:pPr>
      <w:rPr>
        <w:rFonts w:hint="default"/>
      </w:rPr>
    </w:lvl>
    <w:lvl w:ilvl="2" w:tplc="F82073FC">
      <w:numFmt w:val="bullet"/>
      <w:lvlText w:val="•"/>
      <w:lvlJc w:val="left"/>
      <w:pPr>
        <w:ind w:left="3088" w:hanging="284"/>
      </w:pPr>
      <w:rPr>
        <w:rFonts w:hint="default"/>
      </w:rPr>
    </w:lvl>
    <w:lvl w:ilvl="3" w:tplc="F6605562">
      <w:numFmt w:val="bullet"/>
      <w:lvlText w:val="•"/>
      <w:lvlJc w:val="left"/>
      <w:pPr>
        <w:ind w:left="3802" w:hanging="284"/>
      </w:pPr>
      <w:rPr>
        <w:rFonts w:hint="default"/>
      </w:rPr>
    </w:lvl>
    <w:lvl w:ilvl="4" w:tplc="F260D5AC">
      <w:numFmt w:val="bullet"/>
      <w:lvlText w:val="•"/>
      <w:lvlJc w:val="left"/>
      <w:pPr>
        <w:ind w:left="4516" w:hanging="284"/>
      </w:pPr>
      <w:rPr>
        <w:rFonts w:hint="default"/>
      </w:rPr>
    </w:lvl>
    <w:lvl w:ilvl="5" w:tplc="A5985E2E">
      <w:numFmt w:val="bullet"/>
      <w:lvlText w:val="•"/>
      <w:lvlJc w:val="left"/>
      <w:pPr>
        <w:ind w:left="5230" w:hanging="284"/>
      </w:pPr>
      <w:rPr>
        <w:rFonts w:hint="default"/>
      </w:rPr>
    </w:lvl>
    <w:lvl w:ilvl="6" w:tplc="6EAEA182">
      <w:numFmt w:val="bullet"/>
      <w:lvlText w:val="•"/>
      <w:lvlJc w:val="left"/>
      <w:pPr>
        <w:ind w:left="5944" w:hanging="284"/>
      </w:pPr>
      <w:rPr>
        <w:rFonts w:hint="default"/>
      </w:rPr>
    </w:lvl>
    <w:lvl w:ilvl="7" w:tplc="8B2ED27E">
      <w:numFmt w:val="bullet"/>
      <w:lvlText w:val="•"/>
      <w:lvlJc w:val="left"/>
      <w:pPr>
        <w:ind w:left="6658" w:hanging="284"/>
      </w:pPr>
      <w:rPr>
        <w:rFonts w:hint="default"/>
      </w:rPr>
    </w:lvl>
    <w:lvl w:ilvl="8" w:tplc="E8C44F06">
      <w:numFmt w:val="bullet"/>
      <w:lvlText w:val="•"/>
      <w:lvlJc w:val="left"/>
      <w:pPr>
        <w:ind w:left="7372" w:hanging="284"/>
      </w:pPr>
      <w:rPr>
        <w:rFonts w:hint="default"/>
      </w:rPr>
    </w:lvl>
  </w:abstractNum>
  <w:abstractNum w:abstractNumId="4" w15:restartNumberingAfterBreak="0">
    <w:nsid w:val="169D3124"/>
    <w:multiLevelType w:val="hybridMultilevel"/>
    <w:tmpl w:val="0374E316"/>
    <w:lvl w:ilvl="0" w:tplc="52D2B308">
      <w:start w:val="1"/>
      <w:numFmt w:val="upperLetter"/>
      <w:lvlText w:val="%1."/>
      <w:lvlJc w:val="left"/>
      <w:pPr>
        <w:ind w:left="1666" w:hanging="284"/>
      </w:pPr>
      <w:rPr>
        <w:rFonts w:ascii="Courier New" w:eastAsia="Courier New" w:hAnsi="Courier New" w:cs="Courier New" w:hint="default"/>
        <w:spacing w:val="-1"/>
        <w:w w:val="99"/>
        <w:sz w:val="19"/>
        <w:szCs w:val="19"/>
      </w:rPr>
    </w:lvl>
    <w:lvl w:ilvl="1" w:tplc="D5D4BC1E">
      <w:numFmt w:val="bullet"/>
      <w:lvlText w:val="•"/>
      <w:lvlJc w:val="left"/>
      <w:pPr>
        <w:ind w:left="2374" w:hanging="284"/>
      </w:pPr>
      <w:rPr>
        <w:rFonts w:hint="default"/>
      </w:rPr>
    </w:lvl>
    <w:lvl w:ilvl="2" w:tplc="6ECC1392">
      <w:numFmt w:val="bullet"/>
      <w:lvlText w:val="•"/>
      <w:lvlJc w:val="left"/>
      <w:pPr>
        <w:ind w:left="3088" w:hanging="284"/>
      </w:pPr>
      <w:rPr>
        <w:rFonts w:hint="default"/>
      </w:rPr>
    </w:lvl>
    <w:lvl w:ilvl="3" w:tplc="4F085132">
      <w:numFmt w:val="bullet"/>
      <w:lvlText w:val="•"/>
      <w:lvlJc w:val="left"/>
      <w:pPr>
        <w:ind w:left="3802" w:hanging="284"/>
      </w:pPr>
      <w:rPr>
        <w:rFonts w:hint="default"/>
      </w:rPr>
    </w:lvl>
    <w:lvl w:ilvl="4" w:tplc="57CC97C2">
      <w:numFmt w:val="bullet"/>
      <w:lvlText w:val="•"/>
      <w:lvlJc w:val="left"/>
      <w:pPr>
        <w:ind w:left="4516" w:hanging="284"/>
      </w:pPr>
      <w:rPr>
        <w:rFonts w:hint="default"/>
      </w:rPr>
    </w:lvl>
    <w:lvl w:ilvl="5" w:tplc="6F069556">
      <w:numFmt w:val="bullet"/>
      <w:lvlText w:val="•"/>
      <w:lvlJc w:val="left"/>
      <w:pPr>
        <w:ind w:left="5230" w:hanging="284"/>
      </w:pPr>
      <w:rPr>
        <w:rFonts w:hint="default"/>
      </w:rPr>
    </w:lvl>
    <w:lvl w:ilvl="6" w:tplc="B2C8220C">
      <w:numFmt w:val="bullet"/>
      <w:lvlText w:val="•"/>
      <w:lvlJc w:val="left"/>
      <w:pPr>
        <w:ind w:left="5944" w:hanging="284"/>
      </w:pPr>
      <w:rPr>
        <w:rFonts w:hint="default"/>
      </w:rPr>
    </w:lvl>
    <w:lvl w:ilvl="7" w:tplc="8460EF00">
      <w:numFmt w:val="bullet"/>
      <w:lvlText w:val="•"/>
      <w:lvlJc w:val="left"/>
      <w:pPr>
        <w:ind w:left="6658" w:hanging="284"/>
      </w:pPr>
      <w:rPr>
        <w:rFonts w:hint="default"/>
      </w:rPr>
    </w:lvl>
    <w:lvl w:ilvl="8" w:tplc="7FD457F2">
      <w:numFmt w:val="bullet"/>
      <w:lvlText w:val="•"/>
      <w:lvlJc w:val="left"/>
      <w:pPr>
        <w:ind w:left="7372" w:hanging="284"/>
      </w:pPr>
      <w:rPr>
        <w:rFonts w:hint="default"/>
      </w:rPr>
    </w:lvl>
  </w:abstractNum>
  <w:abstractNum w:abstractNumId="5" w15:restartNumberingAfterBreak="0">
    <w:nsid w:val="18162A14"/>
    <w:multiLevelType w:val="hybridMultilevel"/>
    <w:tmpl w:val="02085E74"/>
    <w:lvl w:ilvl="0" w:tplc="052CBF38">
      <w:start w:val="1"/>
      <w:numFmt w:val="upperLetter"/>
      <w:lvlText w:val="%1."/>
      <w:lvlJc w:val="left"/>
      <w:pPr>
        <w:ind w:left="1666" w:hanging="284"/>
      </w:pPr>
      <w:rPr>
        <w:rFonts w:ascii="Courier New" w:eastAsia="Courier New" w:hAnsi="Courier New" w:cs="Courier New" w:hint="default"/>
        <w:spacing w:val="-1"/>
        <w:w w:val="99"/>
        <w:sz w:val="19"/>
        <w:szCs w:val="19"/>
      </w:rPr>
    </w:lvl>
    <w:lvl w:ilvl="1" w:tplc="36DC0E62">
      <w:numFmt w:val="bullet"/>
      <w:lvlText w:val="•"/>
      <w:lvlJc w:val="left"/>
      <w:pPr>
        <w:ind w:left="2374" w:hanging="284"/>
      </w:pPr>
      <w:rPr>
        <w:rFonts w:hint="default"/>
      </w:rPr>
    </w:lvl>
    <w:lvl w:ilvl="2" w:tplc="39AA9404">
      <w:numFmt w:val="bullet"/>
      <w:lvlText w:val="•"/>
      <w:lvlJc w:val="left"/>
      <w:pPr>
        <w:ind w:left="3088" w:hanging="284"/>
      </w:pPr>
      <w:rPr>
        <w:rFonts w:hint="default"/>
      </w:rPr>
    </w:lvl>
    <w:lvl w:ilvl="3" w:tplc="F7E801EA">
      <w:numFmt w:val="bullet"/>
      <w:lvlText w:val="•"/>
      <w:lvlJc w:val="left"/>
      <w:pPr>
        <w:ind w:left="3802" w:hanging="284"/>
      </w:pPr>
      <w:rPr>
        <w:rFonts w:hint="default"/>
      </w:rPr>
    </w:lvl>
    <w:lvl w:ilvl="4" w:tplc="E5CC822A">
      <w:numFmt w:val="bullet"/>
      <w:lvlText w:val="•"/>
      <w:lvlJc w:val="left"/>
      <w:pPr>
        <w:ind w:left="4516" w:hanging="284"/>
      </w:pPr>
      <w:rPr>
        <w:rFonts w:hint="default"/>
      </w:rPr>
    </w:lvl>
    <w:lvl w:ilvl="5" w:tplc="23F48F8C">
      <w:numFmt w:val="bullet"/>
      <w:lvlText w:val="•"/>
      <w:lvlJc w:val="left"/>
      <w:pPr>
        <w:ind w:left="5230" w:hanging="284"/>
      </w:pPr>
      <w:rPr>
        <w:rFonts w:hint="default"/>
      </w:rPr>
    </w:lvl>
    <w:lvl w:ilvl="6" w:tplc="7758063E">
      <w:numFmt w:val="bullet"/>
      <w:lvlText w:val="•"/>
      <w:lvlJc w:val="left"/>
      <w:pPr>
        <w:ind w:left="5944" w:hanging="284"/>
      </w:pPr>
      <w:rPr>
        <w:rFonts w:hint="default"/>
      </w:rPr>
    </w:lvl>
    <w:lvl w:ilvl="7" w:tplc="B19C1FB6">
      <w:numFmt w:val="bullet"/>
      <w:lvlText w:val="•"/>
      <w:lvlJc w:val="left"/>
      <w:pPr>
        <w:ind w:left="6658" w:hanging="284"/>
      </w:pPr>
      <w:rPr>
        <w:rFonts w:hint="default"/>
      </w:rPr>
    </w:lvl>
    <w:lvl w:ilvl="8" w:tplc="06E4D262">
      <w:numFmt w:val="bullet"/>
      <w:lvlText w:val="•"/>
      <w:lvlJc w:val="left"/>
      <w:pPr>
        <w:ind w:left="7372" w:hanging="284"/>
      </w:pPr>
      <w:rPr>
        <w:rFonts w:hint="default"/>
      </w:rPr>
    </w:lvl>
  </w:abstractNum>
  <w:abstractNum w:abstractNumId="6" w15:restartNumberingAfterBreak="0">
    <w:nsid w:val="185F2954"/>
    <w:multiLevelType w:val="hybridMultilevel"/>
    <w:tmpl w:val="7B784ED2"/>
    <w:lvl w:ilvl="0" w:tplc="27565370">
      <w:start w:val="1"/>
      <w:numFmt w:val="upperLetter"/>
      <w:lvlText w:val="%1."/>
      <w:lvlJc w:val="left"/>
      <w:pPr>
        <w:ind w:left="1666" w:hanging="284"/>
      </w:pPr>
      <w:rPr>
        <w:rFonts w:ascii="Courier New" w:eastAsia="Courier New" w:hAnsi="Courier New" w:cs="Courier New" w:hint="default"/>
        <w:spacing w:val="-1"/>
        <w:w w:val="99"/>
        <w:sz w:val="19"/>
        <w:szCs w:val="19"/>
      </w:rPr>
    </w:lvl>
    <w:lvl w:ilvl="1" w:tplc="4DC61B80">
      <w:numFmt w:val="bullet"/>
      <w:lvlText w:val="•"/>
      <w:lvlJc w:val="left"/>
      <w:pPr>
        <w:ind w:left="2374" w:hanging="284"/>
      </w:pPr>
      <w:rPr>
        <w:rFonts w:hint="default"/>
      </w:rPr>
    </w:lvl>
    <w:lvl w:ilvl="2" w:tplc="7826B258">
      <w:numFmt w:val="bullet"/>
      <w:lvlText w:val="•"/>
      <w:lvlJc w:val="left"/>
      <w:pPr>
        <w:ind w:left="3088" w:hanging="284"/>
      </w:pPr>
      <w:rPr>
        <w:rFonts w:hint="default"/>
      </w:rPr>
    </w:lvl>
    <w:lvl w:ilvl="3" w:tplc="4754C52E">
      <w:numFmt w:val="bullet"/>
      <w:lvlText w:val="•"/>
      <w:lvlJc w:val="left"/>
      <w:pPr>
        <w:ind w:left="3802" w:hanging="284"/>
      </w:pPr>
      <w:rPr>
        <w:rFonts w:hint="default"/>
      </w:rPr>
    </w:lvl>
    <w:lvl w:ilvl="4" w:tplc="1EBA4A28">
      <w:numFmt w:val="bullet"/>
      <w:lvlText w:val="•"/>
      <w:lvlJc w:val="left"/>
      <w:pPr>
        <w:ind w:left="4516" w:hanging="284"/>
      </w:pPr>
      <w:rPr>
        <w:rFonts w:hint="default"/>
      </w:rPr>
    </w:lvl>
    <w:lvl w:ilvl="5" w:tplc="548E3152">
      <w:numFmt w:val="bullet"/>
      <w:lvlText w:val="•"/>
      <w:lvlJc w:val="left"/>
      <w:pPr>
        <w:ind w:left="5230" w:hanging="284"/>
      </w:pPr>
      <w:rPr>
        <w:rFonts w:hint="default"/>
      </w:rPr>
    </w:lvl>
    <w:lvl w:ilvl="6" w:tplc="80DCD83C">
      <w:numFmt w:val="bullet"/>
      <w:lvlText w:val="•"/>
      <w:lvlJc w:val="left"/>
      <w:pPr>
        <w:ind w:left="5944" w:hanging="284"/>
      </w:pPr>
      <w:rPr>
        <w:rFonts w:hint="default"/>
      </w:rPr>
    </w:lvl>
    <w:lvl w:ilvl="7" w:tplc="1C78995C">
      <w:numFmt w:val="bullet"/>
      <w:lvlText w:val="•"/>
      <w:lvlJc w:val="left"/>
      <w:pPr>
        <w:ind w:left="6658" w:hanging="284"/>
      </w:pPr>
      <w:rPr>
        <w:rFonts w:hint="default"/>
      </w:rPr>
    </w:lvl>
    <w:lvl w:ilvl="8" w:tplc="F6A6BF86">
      <w:numFmt w:val="bullet"/>
      <w:lvlText w:val="•"/>
      <w:lvlJc w:val="left"/>
      <w:pPr>
        <w:ind w:left="7372" w:hanging="284"/>
      </w:pPr>
      <w:rPr>
        <w:rFonts w:hint="default"/>
      </w:rPr>
    </w:lvl>
  </w:abstractNum>
  <w:abstractNum w:abstractNumId="7" w15:restartNumberingAfterBreak="0">
    <w:nsid w:val="189C48D9"/>
    <w:multiLevelType w:val="hybridMultilevel"/>
    <w:tmpl w:val="D8966EF0"/>
    <w:lvl w:ilvl="0" w:tplc="85548A98">
      <w:start w:val="1"/>
      <w:numFmt w:val="upperLetter"/>
      <w:lvlText w:val="%1."/>
      <w:lvlJc w:val="left"/>
      <w:pPr>
        <w:ind w:left="1666" w:hanging="284"/>
      </w:pPr>
      <w:rPr>
        <w:rFonts w:ascii="Courier New" w:eastAsia="Courier New" w:hAnsi="Courier New" w:cs="Courier New" w:hint="default"/>
        <w:spacing w:val="-1"/>
        <w:w w:val="99"/>
        <w:sz w:val="19"/>
        <w:szCs w:val="19"/>
      </w:rPr>
    </w:lvl>
    <w:lvl w:ilvl="1" w:tplc="50E2815A">
      <w:numFmt w:val="bullet"/>
      <w:lvlText w:val="•"/>
      <w:lvlJc w:val="left"/>
      <w:pPr>
        <w:ind w:left="2374" w:hanging="284"/>
      </w:pPr>
      <w:rPr>
        <w:rFonts w:hint="default"/>
      </w:rPr>
    </w:lvl>
    <w:lvl w:ilvl="2" w:tplc="BA3AC534">
      <w:numFmt w:val="bullet"/>
      <w:lvlText w:val="•"/>
      <w:lvlJc w:val="left"/>
      <w:pPr>
        <w:ind w:left="3088" w:hanging="284"/>
      </w:pPr>
      <w:rPr>
        <w:rFonts w:hint="default"/>
      </w:rPr>
    </w:lvl>
    <w:lvl w:ilvl="3" w:tplc="06BE14C0">
      <w:numFmt w:val="bullet"/>
      <w:lvlText w:val="•"/>
      <w:lvlJc w:val="left"/>
      <w:pPr>
        <w:ind w:left="3802" w:hanging="284"/>
      </w:pPr>
      <w:rPr>
        <w:rFonts w:hint="default"/>
      </w:rPr>
    </w:lvl>
    <w:lvl w:ilvl="4" w:tplc="59BE42EE">
      <w:numFmt w:val="bullet"/>
      <w:lvlText w:val="•"/>
      <w:lvlJc w:val="left"/>
      <w:pPr>
        <w:ind w:left="4516" w:hanging="284"/>
      </w:pPr>
      <w:rPr>
        <w:rFonts w:hint="default"/>
      </w:rPr>
    </w:lvl>
    <w:lvl w:ilvl="5" w:tplc="3A9266A4">
      <w:numFmt w:val="bullet"/>
      <w:lvlText w:val="•"/>
      <w:lvlJc w:val="left"/>
      <w:pPr>
        <w:ind w:left="5230" w:hanging="284"/>
      </w:pPr>
      <w:rPr>
        <w:rFonts w:hint="default"/>
      </w:rPr>
    </w:lvl>
    <w:lvl w:ilvl="6" w:tplc="357E997E">
      <w:numFmt w:val="bullet"/>
      <w:lvlText w:val="•"/>
      <w:lvlJc w:val="left"/>
      <w:pPr>
        <w:ind w:left="5944" w:hanging="284"/>
      </w:pPr>
      <w:rPr>
        <w:rFonts w:hint="default"/>
      </w:rPr>
    </w:lvl>
    <w:lvl w:ilvl="7" w:tplc="F27C2582">
      <w:numFmt w:val="bullet"/>
      <w:lvlText w:val="•"/>
      <w:lvlJc w:val="left"/>
      <w:pPr>
        <w:ind w:left="6658" w:hanging="284"/>
      </w:pPr>
      <w:rPr>
        <w:rFonts w:hint="default"/>
      </w:rPr>
    </w:lvl>
    <w:lvl w:ilvl="8" w:tplc="59546D40">
      <w:numFmt w:val="bullet"/>
      <w:lvlText w:val="•"/>
      <w:lvlJc w:val="left"/>
      <w:pPr>
        <w:ind w:left="7372" w:hanging="284"/>
      </w:pPr>
      <w:rPr>
        <w:rFonts w:hint="default"/>
      </w:rPr>
    </w:lvl>
  </w:abstractNum>
  <w:abstractNum w:abstractNumId="8" w15:restartNumberingAfterBreak="0">
    <w:nsid w:val="1E78122A"/>
    <w:multiLevelType w:val="hybridMultilevel"/>
    <w:tmpl w:val="1EE49018"/>
    <w:lvl w:ilvl="0" w:tplc="666A77A0">
      <w:start w:val="1"/>
      <w:numFmt w:val="upperLetter"/>
      <w:lvlText w:val="%1."/>
      <w:lvlJc w:val="left"/>
      <w:pPr>
        <w:ind w:left="1666" w:hanging="284"/>
      </w:pPr>
      <w:rPr>
        <w:rFonts w:ascii="Courier New" w:eastAsia="Courier New" w:hAnsi="Courier New" w:cs="Courier New" w:hint="default"/>
        <w:spacing w:val="-1"/>
        <w:w w:val="99"/>
        <w:sz w:val="19"/>
        <w:szCs w:val="19"/>
      </w:rPr>
    </w:lvl>
    <w:lvl w:ilvl="1" w:tplc="D62E4318">
      <w:start w:val="1"/>
      <w:numFmt w:val="upperLetter"/>
      <w:lvlText w:val="%2."/>
      <w:lvlJc w:val="left"/>
      <w:pPr>
        <w:ind w:left="1666" w:hanging="708"/>
        <w:jc w:val="right"/>
      </w:pPr>
      <w:rPr>
        <w:rFonts w:ascii="Courier New" w:eastAsia="Courier New" w:hAnsi="Courier New" w:cs="Courier New" w:hint="default"/>
        <w:spacing w:val="-1"/>
        <w:w w:val="99"/>
        <w:sz w:val="19"/>
        <w:szCs w:val="19"/>
      </w:rPr>
    </w:lvl>
    <w:lvl w:ilvl="2" w:tplc="5D24850A">
      <w:numFmt w:val="bullet"/>
      <w:lvlText w:val="•"/>
      <w:lvlJc w:val="left"/>
      <w:pPr>
        <w:ind w:left="3088" w:hanging="708"/>
      </w:pPr>
      <w:rPr>
        <w:rFonts w:hint="default"/>
      </w:rPr>
    </w:lvl>
    <w:lvl w:ilvl="3" w:tplc="5B2E6754">
      <w:numFmt w:val="bullet"/>
      <w:lvlText w:val="•"/>
      <w:lvlJc w:val="left"/>
      <w:pPr>
        <w:ind w:left="3802" w:hanging="708"/>
      </w:pPr>
      <w:rPr>
        <w:rFonts w:hint="default"/>
      </w:rPr>
    </w:lvl>
    <w:lvl w:ilvl="4" w:tplc="6CFA4CAE">
      <w:numFmt w:val="bullet"/>
      <w:lvlText w:val="•"/>
      <w:lvlJc w:val="left"/>
      <w:pPr>
        <w:ind w:left="4516" w:hanging="708"/>
      </w:pPr>
      <w:rPr>
        <w:rFonts w:hint="default"/>
      </w:rPr>
    </w:lvl>
    <w:lvl w:ilvl="5" w:tplc="FDE87900">
      <w:numFmt w:val="bullet"/>
      <w:lvlText w:val="•"/>
      <w:lvlJc w:val="left"/>
      <w:pPr>
        <w:ind w:left="5230" w:hanging="708"/>
      </w:pPr>
      <w:rPr>
        <w:rFonts w:hint="default"/>
      </w:rPr>
    </w:lvl>
    <w:lvl w:ilvl="6" w:tplc="7CB6DDCE">
      <w:numFmt w:val="bullet"/>
      <w:lvlText w:val="•"/>
      <w:lvlJc w:val="left"/>
      <w:pPr>
        <w:ind w:left="5944" w:hanging="708"/>
      </w:pPr>
      <w:rPr>
        <w:rFonts w:hint="default"/>
      </w:rPr>
    </w:lvl>
    <w:lvl w:ilvl="7" w:tplc="A614E9E0">
      <w:numFmt w:val="bullet"/>
      <w:lvlText w:val="•"/>
      <w:lvlJc w:val="left"/>
      <w:pPr>
        <w:ind w:left="6658" w:hanging="708"/>
      </w:pPr>
      <w:rPr>
        <w:rFonts w:hint="default"/>
      </w:rPr>
    </w:lvl>
    <w:lvl w:ilvl="8" w:tplc="C9CACB98">
      <w:numFmt w:val="bullet"/>
      <w:lvlText w:val="•"/>
      <w:lvlJc w:val="left"/>
      <w:pPr>
        <w:ind w:left="7372" w:hanging="708"/>
      </w:pPr>
      <w:rPr>
        <w:rFonts w:hint="default"/>
      </w:rPr>
    </w:lvl>
  </w:abstractNum>
  <w:abstractNum w:abstractNumId="9" w15:restartNumberingAfterBreak="0">
    <w:nsid w:val="2C562263"/>
    <w:multiLevelType w:val="hybridMultilevel"/>
    <w:tmpl w:val="EB885274"/>
    <w:lvl w:ilvl="0" w:tplc="88BAE7C8">
      <w:start w:val="1"/>
      <w:numFmt w:val="upperLetter"/>
      <w:lvlText w:val="%1."/>
      <w:lvlJc w:val="left"/>
      <w:pPr>
        <w:ind w:left="1666" w:hanging="284"/>
      </w:pPr>
      <w:rPr>
        <w:rFonts w:ascii="Courier New" w:eastAsia="Courier New" w:hAnsi="Courier New" w:cs="Courier New" w:hint="default"/>
        <w:spacing w:val="-1"/>
        <w:w w:val="99"/>
        <w:sz w:val="19"/>
        <w:szCs w:val="19"/>
      </w:rPr>
    </w:lvl>
    <w:lvl w:ilvl="1" w:tplc="6464DA16">
      <w:numFmt w:val="bullet"/>
      <w:lvlText w:val="•"/>
      <w:lvlJc w:val="left"/>
      <w:pPr>
        <w:ind w:left="2374" w:hanging="284"/>
      </w:pPr>
      <w:rPr>
        <w:rFonts w:hint="default"/>
      </w:rPr>
    </w:lvl>
    <w:lvl w:ilvl="2" w:tplc="047E9344">
      <w:numFmt w:val="bullet"/>
      <w:lvlText w:val="•"/>
      <w:lvlJc w:val="left"/>
      <w:pPr>
        <w:ind w:left="3088" w:hanging="284"/>
      </w:pPr>
      <w:rPr>
        <w:rFonts w:hint="default"/>
      </w:rPr>
    </w:lvl>
    <w:lvl w:ilvl="3" w:tplc="227A1EBC">
      <w:numFmt w:val="bullet"/>
      <w:lvlText w:val="•"/>
      <w:lvlJc w:val="left"/>
      <w:pPr>
        <w:ind w:left="3802" w:hanging="284"/>
      </w:pPr>
      <w:rPr>
        <w:rFonts w:hint="default"/>
      </w:rPr>
    </w:lvl>
    <w:lvl w:ilvl="4" w:tplc="67C0CC78">
      <w:numFmt w:val="bullet"/>
      <w:lvlText w:val="•"/>
      <w:lvlJc w:val="left"/>
      <w:pPr>
        <w:ind w:left="4516" w:hanging="284"/>
      </w:pPr>
      <w:rPr>
        <w:rFonts w:hint="default"/>
      </w:rPr>
    </w:lvl>
    <w:lvl w:ilvl="5" w:tplc="B9AEE116">
      <w:numFmt w:val="bullet"/>
      <w:lvlText w:val="•"/>
      <w:lvlJc w:val="left"/>
      <w:pPr>
        <w:ind w:left="5230" w:hanging="284"/>
      </w:pPr>
      <w:rPr>
        <w:rFonts w:hint="default"/>
      </w:rPr>
    </w:lvl>
    <w:lvl w:ilvl="6" w:tplc="86B67FFA">
      <w:numFmt w:val="bullet"/>
      <w:lvlText w:val="•"/>
      <w:lvlJc w:val="left"/>
      <w:pPr>
        <w:ind w:left="5944" w:hanging="284"/>
      </w:pPr>
      <w:rPr>
        <w:rFonts w:hint="default"/>
      </w:rPr>
    </w:lvl>
    <w:lvl w:ilvl="7" w:tplc="41D6FBD4">
      <w:numFmt w:val="bullet"/>
      <w:lvlText w:val="•"/>
      <w:lvlJc w:val="left"/>
      <w:pPr>
        <w:ind w:left="6658" w:hanging="284"/>
      </w:pPr>
      <w:rPr>
        <w:rFonts w:hint="default"/>
      </w:rPr>
    </w:lvl>
    <w:lvl w:ilvl="8" w:tplc="9BE2D08C">
      <w:numFmt w:val="bullet"/>
      <w:lvlText w:val="•"/>
      <w:lvlJc w:val="left"/>
      <w:pPr>
        <w:ind w:left="7372" w:hanging="284"/>
      </w:pPr>
      <w:rPr>
        <w:rFonts w:hint="default"/>
      </w:rPr>
    </w:lvl>
  </w:abstractNum>
  <w:abstractNum w:abstractNumId="10" w15:restartNumberingAfterBreak="0">
    <w:nsid w:val="45796D55"/>
    <w:multiLevelType w:val="hybridMultilevel"/>
    <w:tmpl w:val="4F8048B2"/>
    <w:lvl w:ilvl="0" w:tplc="45764D42">
      <w:start w:val="1"/>
      <w:numFmt w:val="upperLetter"/>
      <w:lvlText w:val="%1."/>
      <w:lvlJc w:val="left"/>
      <w:pPr>
        <w:ind w:left="1666" w:hanging="284"/>
      </w:pPr>
      <w:rPr>
        <w:rFonts w:ascii="Courier New" w:eastAsia="Courier New" w:hAnsi="Courier New" w:cs="Courier New" w:hint="default"/>
        <w:spacing w:val="-1"/>
        <w:w w:val="99"/>
        <w:sz w:val="19"/>
        <w:szCs w:val="19"/>
      </w:rPr>
    </w:lvl>
    <w:lvl w:ilvl="1" w:tplc="55ECD998">
      <w:start w:val="1"/>
      <w:numFmt w:val="decimal"/>
      <w:lvlText w:val="%2."/>
      <w:lvlJc w:val="left"/>
      <w:pPr>
        <w:ind w:left="2091" w:hanging="284"/>
      </w:pPr>
      <w:rPr>
        <w:rFonts w:ascii="Courier New" w:eastAsia="Courier New" w:hAnsi="Courier New" w:cs="Courier New" w:hint="default"/>
        <w:spacing w:val="-1"/>
        <w:w w:val="99"/>
        <w:sz w:val="19"/>
        <w:szCs w:val="19"/>
      </w:rPr>
    </w:lvl>
    <w:lvl w:ilvl="2" w:tplc="271CE358">
      <w:numFmt w:val="bullet"/>
      <w:lvlText w:val="•"/>
      <w:lvlJc w:val="left"/>
      <w:pPr>
        <w:ind w:left="2844" w:hanging="284"/>
      </w:pPr>
      <w:rPr>
        <w:rFonts w:hint="default"/>
      </w:rPr>
    </w:lvl>
    <w:lvl w:ilvl="3" w:tplc="6040F524">
      <w:numFmt w:val="bullet"/>
      <w:lvlText w:val="•"/>
      <w:lvlJc w:val="left"/>
      <w:pPr>
        <w:ind w:left="3588" w:hanging="284"/>
      </w:pPr>
      <w:rPr>
        <w:rFonts w:hint="default"/>
      </w:rPr>
    </w:lvl>
    <w:lvl w:ilvl="4" w:tplc="0A5A785A">
      <w:numFmt w:val="bullet"/>
      <w:lvlText w:val="•"/>
      <w:lvlJc w:val="left"/>
      <w:pPr>
        <w:ind w:left="4333" w:hanging="284"/>
      </w:pPr>
      <w:rPr>
        <w:rFonts w:hint="default"/>
      </w:rPr>
    </w:lvl>
    <w:lvl w:ilvl="5" w:tplc="93E07872">
      <w:numFmt w:val="bullet"/>
      <w:lvlText w:val="•"/>
      <w:lvlJc w:val="left"/>
      <w:pPr>
        <w:ind w:left="5077" w:hanging="284"/>
      </w:pPr>
      <w:rPr>
        <w:rFonts w:hint="default"/>
      </w:rPr>
    </w:lvl>
    <w:lvl w:ilvl="6" w:tplc="1298B3D2">
      <w:numFmt w:val="bullet"/>
      <w:lvlText w:val="•"/>
      <w:lvlJc w:val="left"/>
      <w:pPr>
        <w:ind w:left="5822" w:hanging="284"/>
      </w:pPr>
      <w:rPr>
        <w:rFonts w:hint="default"/>
      </w:rPr>
    </w:lvl>
    <w:lvl w:ilvl="7" w:tplc="0CC434A8">
      <w:numFmt w:val="bullet"/>
      <w:lvlText w:val="•"/>
      <w:lvlJc w:val="left"/>
      <w:pPr>
        <w:ind w:left="6566" w:hanging="284"/>
      </w:pPr>
      <w:rPr>
        <w:rFonts w:hint="default"/>
      </w:rPr>
    </w:lvl>
    <w:lvl w:ilvl="8" w:tplc="7C26363C">
      <w:numFmt w:val="bullet"/>
      <w:lvlText w:val="•"/>
      <w:lvlJc w:val="left"/>
      <w:pPr>
        <w:ind w:left="7311" w:hanging="284"/>
      </w:pPr>
      <w:rPr>
        <w:rFonts w:hint="default"/>
      </w:rPr>
    </w:lvl>
  </w:abstractNum>
  <w:abstractNum w:abstractNumId="11" w15:restartNumberingAfterBreak="0">
    <w:nsid w:val="47710D32"/>
    <w:multiLevelType w:val="hybridMultilevel"/>
    <w:tmpl w:val="FB44FB14"/>
    <w:lvl w:ilvl="0" w:tplc="CD04A334">
      <w:start w:val="1"/>
      <w:numFmt w:val="upperLetter"/>
      <w:lvlText w:val="%1."/>
      <w:lvlJc w:val="left"/>
      <w:pPr>
        <w:ind w:left="1666" w:hanging="284"/>
      </w:pPr>
      <w:rPr>
        <w:rFonts w:ascii="Courier New" w:eastAsia="Courier New" w:hAnsi="Courier New" w:cs="Courier New" w:hint="default"/>
        <w:spacing w:val="-1"/>
        <w:w w:val="99"/>
        <w:sz w:val="19"/>
        <w:szCs w:val="19"/>
      </w:rPr>
    </w:lvl>
    <w:lvl w:ilvl="1" w:tplc="A0D4908C">
      <w:numFmt w:val="bullet"/>
      <w:lvlText w:val="•"/>
      <w:lvlJc w:val="left"/>
      <w:pPr>
        <w:ind w:left="2374" w:hanging="284"/>
      </w:pPr>
      <w:rPr>
        <w:rFonts w:hint="default"/>
      </w:rPr>
    </w:lvl>
    <w:lvl w:ilvl="2" w:tplc="F1585E66">
      <w:numFmt w:val="bullet"/>
      <w:lvlText w:val="•"/>
      <w:lvlJc w:val="left"/>
      <w:pPr>
        <w:ind w:left="3088" w:hanging="284"/>
      </w:pPr>
      <w:rPr>
        <w:rFonts w:hint="default"/>
      </w:rPr>
    </w:lvl>
    <w:lvl w:ilvl="3" w:tplc="FBE64AFC">
      <w:numFmt w:val="bullet"/>
      <w:lvlText w:val="•"/>
      <w:lvlJc w:val="left"/>
      <w:pPr>
        <w:ind w:left="3802" w:hanging="284"/>
      </w:pPr>
      <w:rPr>
        <w:rFonts w:hint="default"/>
      </w:rPr>
    </w:lvl>
    <w:lvl w:ilvl="4" w:tplc="FAB69D86">
      <w:numFmt w:val="bullet"/>
      <w:lvlText w:val="•"/>
      <w:lvlJc w:val="left"/>
      <w:pPr>
        <w:ind w:left="4516" w:hanging="284"/>
      </w:pPr>
      <w:rPr>
        <w:rFonts w:hint="default"/>
      </w:rPr>
    </w:lvl>
    <w:lvl w:ilvl="5" w:tplc="8EF6E908">
      <w:numFmt w:val="bullet"/>
      <w:lvlText w:val="•"/>
      <w:lvlJc w:val="left"/>
      <w:pPr>
        <w:ind w:left="5230" w:hanging="284"/>
      </w:pPr>
      <w:rPr>
        <w:rFonts w:hint="default"/>
      </w:rPr>
    </w:lvl>
    <w:lvl w:ilvl="6" w:tplc="95AA4308">
      <w:numFmt w:val="bullet"/>
      <w:lvlText w:val="•"/>
      <w:lvlJc w:val="left"/>
      <w:pPr>
        <w:ind w:left="5944" w:hanging="284"/>
      </w:pPr>
      <w:rPr>
        <w:rFonts w:hint="default"/>
      </w:rPr>
    </w:lvl>
    <w:lvl w:ilvl="7" w:tplc="EEF6DEB2">
      <w:numFmt w:val="bullet"/>
      <w:lvlText w:val="•"/>
      <w:lvlJc w:val="left"/>
      <w:pPr>
        <w:ind w:left="6658" w:hanging="284"/>
      </w:pPr>
      <w:rPr>
        <w:rFonts w:hint="default"/>
      </w:rPr>
    </w:lvl>
    <w:lvl w:ilvl="8" w:tplc="EF7624E8">
      <w:numFmt w:val="bullet"/>
      <w:lvlText w:val="•"/>
      <w:lvlJc w:val="left"/>
      <w:pPr>
        <w:ind w:left="7372" w:hanging="284"/>
      </w:pPr>
      <w:rPr>
        <w:rFonts w:hint="default"/>
      </w:rPr>
    </w:lvl>
  </w:abstractNum>
  <w:abstractNum w:abstractNumId="12" w15:restartNumberingAfterBreak="0">
    <w:nsid w:val="481105AA"/>
    <w:multiLevelType w:val="hybridMultilevel"/>
    <w:tmpl w:val="FB44FB14"/>
    <w:lvl w:ilvl="0" w:tplc="CD04A334">
      <w:start w:val="1"/>
      <w:numFmt w:val="upperLetter"/>
      <w:lvlText w:val="%1."/>
      <w:lvlJc w:val="left"/>
      <w:pPr>
        <w:ind w:left="1666" w:hanging="284"/>
      </w:pPr>
      <w:rPr>
        <w:rFonts w:ascii="Courier New" w:eastAsia="Courier New" w:hAnsi="Courier New" w:cs="Courier New" w:hint="default"/>
        <w:spacing w:val="-1"/>
        <w:w w:val="99"/>
        <w:sz w:val="19"/>
        <w:szCs w:val="19"/>
      </w:rPr>
    </w:lvl>
    <w:lvl w:ilvl="1" w:tplc="A0D4908C">
      <w:numFmt w:val="bullet"/>
      <w:lvlText w:val="•"/>
      <w:lvlJc w:val="left"/>
      <w:pPr>
        <w:ind w:left="2374" w:hanging="284"/>
      </w:pPr>
      <w:rPr>
        <w:rFonts w:hint="default"/>
      </w:rPr>
    </w:lvl>
    <w:lvl w:ilvl="2" w:tplc="F1585E66">
      <w:numFmt w:val="bullet"/>
      <w:lvlText w:val="•"/>
      <w:lvlJc w:val="left"/>
      <w:pPr>
        <w:ind w:left="3088" w:hanging="284"/>
      </w:pPr>
      <w:rPr>
        <w:rFonts w:hint="default"/>
      </w:rPr>
    </w:lvl>
    <w:lvl w:ilvl="3" w:tplc="FBE64AFC">
      <w:numFmt w:val="bullet"/>
      <w:lvlText w:val="•"/>
      <w:lvlJc w:val="left"/>
      <w:pPr>
        <w:ind w:left="3802" w:hanging="284"/>
      </w:pPr>
      <w:rPr>
        <w:rFonts w:hint="default"/>
      </w:rPr>
    </w:lvl>
    <w:lvl w:ilvl="4" w:tplc="FAB69D86">
      <w:numFmt w:val="bullet"/>
      <w:lvlText w:val="•"/>
      <w:lvlJc w:val="left"/>
      <w:pPr>
        <w:ind w:left="4516" w:hanging="284"/>
      </w:pPr>
      <w:rPr>
        <w:rFonts w:hint="default"/>
      </w:rPr>
    </w:lvl>
    <w:lvl w:ilvl="5" w:tplc="8EF6E908">
      <w:numFmt w:val="bullet"/>
      <w:lvlText w:val="•"/>
      <w:lvlJc w:val="left"/>
      <w:pPr>
        <w:ind w:left="5230" w:hanging="284"/>
      </w:pPr>
      <w:rPr>
        <w:rFonts w:hint="default"/>
      </w:rPr>
    </w:lvl>
    <w:lvl w:ilvl="6" w:tplc="95AA4308">
      <w:numFmt w:val="bullet"/>
      <w:lvlText w:val="•"/>
      <w:lvlJc w:val="left"/>
      <w:pPr>
        <w:ind w:left="5944" w:hanging="284"/>
      </w:pPr>
      <w:rPr>
        <w:rFonts w:hint="default"/>
      </w:rPr>
    </w:lvl>
    <w:lvl w:ilvl="7" w:tplc="EEF6DEB2">
      <w:numFmt w:val="bullet"/>
      <w:lvlText w:val="•"/>
      <w:lvlJc w:val="left"/>
      <w:pPr>
        <w:ind w:left="6658" w:hanging="284"/>
      </w:pPr>
      <w:rPr>
        <w:rFonts w:hint="default"/>
      </w:rPr>
    </w:lvl>
    <w:lvl w:ilvl="8" w:tplc="EF7624E8">
      <w:numFmt w:val="bullet"/>
      <w:lvlText w:val="•"/>
      <w:lvlJc w:val="left"/>
      <w:pPr>
        <w:ind w:left="7372" w:hanging="284"/>
      </w:pPr>
      <w:rPr>
        <w:rFonts w:hint="default"/>
      </w:rPr>
    </w:lvl>
  </w:abstractNum>
  <w:abstractNum w:abstractNumId="13" w15:restartNumberingAfterBreak="0">
    <w:nsid w:val="48EB2384"/>
    <w:multiLevelType w:val="hybridMultilevel"/>
    <w:tmpl w:val="784093EA"/>
    <w:lvl w:ilvl="0" w:tplc="DDC44688">
      <w:start w:val="1"/>
      <w:numFmt w:val="upperLetter"/>
      <w:lvlText w:val="%1."/>
      <w:lvlJc w:val="left"/>
      <w:pPr>
        <w:ind w:left="1666" w:hanging="284"/>
      </w:pPr>
      <w:rPr>
        <w:rFonts w:ascii="Courier New" w:eastAsia="Courier New" w:hAnsi="Courier New" w:cs="Courier New" w:hint="default"/>
        <w:spacing w:val="-1"/>
        <w:w w:val="99"/>
        <w:sz w:val="19"/>
        <w:szCs w:val="19"/>
      </w:rPr>
    </w:lvl>
    <w:lvl w:ilvl="1" w:tplc="57BAEAFA">
      <w:numFmt w:val="bullet"/>
      <w:lvlText w:val="•"/>
      <w:lvlJc w:val="left"/>
      <w:pPr>
        <w:ind w:left="2374" w:hanging="284"/>
      </w:pPr>
      <w:rPr>
        <w:rFonts w:hint="default"/>
      </w:rPr>
    </w:lvl>
    <w:lvl w:ilvl="2" w:tplc="F5FEBD34">
      <w:numFmt w:val="bullet"/>
      <w:lvlText w:val="•"/>
      <w:lvlJc w:val="left"/>
      <w:pPr>
        <w:ind w:left="3088" w:hanging="284"/>
      </w:pPr>
      <w:rPr>
        <w:rFonts w:hint="default"/>
      </w:rPr>
    </w:lvl>
    <w:lvl w:ilvl="3" w:tplc="10443E8E">
      <w:numFmt w:val="bullet"/>
      <w:lvlText w:val="•"/>
      <w:lvlJc w:val="left"/>
      <w:pPr>
        <w:ind w:left="3802" w:hanging="284"/>
      </w:pPr>
      <w:rPr>
        <w:rFonts w:hint="default"/>
      </w:rPr>
    </w:lvl>
    <w:lvl w:ilvl="4" w:tplc="5E80C4B8">
      <w:numFmt w:val="bullet"/>
      <w:lvlText w:val="•"/>
      <w:lvlJc w:val="left"/>
      <w:pPr>
        <w:ind w:left="4516" w:hanging="284"/>
      </w:pPr>
      <w:rPr>
        <w:rFonts w:hint="default"/>
      </w:rPr>
    </w:lvl>
    <w:lvl w:ilvl="5" w:tplc="3D1240E8">
      <w:numFmt w:val="bullet"/>
      <w:lvlText w:val="•"/>
      <w:lvlJc w:val="left"/>
      <w:pPr>
        <w:ind w:left="5230" w:hanging="284"/>
      </w:pPr>
      <w:rPr>
        <w:rFonts w:hint="default"/>
      </w:rPr>
    </w:lvl>
    <w:lvl w:ilvl="6" w:tplc="7A0EDD50">
      <w:numFmt w:val="bullet"/>
      <w:lvlText w:val="•"/>
      <w:lvlJc w:val="left"/>
      <w:pPr>
        <w:ind w:left="5944" w:hanging="284"/>
      </w:pPr>
      <w:rPr>
        <w:rFonts w:hint="default"/>
      </w:rPr>
    </w:lvl>
    <w:lvl w:ilvl="7" w:tplc="E77061D2">
      <w:numFmt w:val="bullet"/>
      <w:lvlText w:val="•"/>
      <w:lvlJc w:val="left"/>
      <w:pPr>
        <w:ind w:left="6658" w:hanging="284"/>
      </w:pPr>
      <w:rPr>
        <w:rFonts w:hint="default"/>
      </w:rPr>
    </w:lvl>
    <w:lvl w:ilvl="8" w:tplc="39BC5D1C">
      <w:numFmt w:val="bullet"/>
      <w:lvlText w:val="•"/>
      <w:lvlJc w:val="left"/>
      <w:pPr>
        <w:ind w:left="7372" w:hanging="284"/>
      </w:pPr>
      <w:rPr>
        <w:rFonts w:hint="default"/>
      </w:rPr>
    </w:lvl>
  </w:abstractNum>
  <w:abstractNum w:abstractNumId="14" w15:restartNumberingAfterBreak="0">
    <w:nsid w:val="55DD4CD5"/>
    <w:multiLevelType w:val="hybridMultilevel"/>
    <w:tmpl w:val="A4F251E6"/>
    <w:lvl w:ilvl="0" w:tplc="4656B3FC">
      <w:start w:val="1"/>
      <w:numFmt w:val="upperLetter"/>
      <w:lvlText w:val="%1."/>
      <w:lvlJc w:val="left"/>
      <w:pPr>
        <w:ind w:left="1666" w:hanging="284"/>
      </w:pPr>
      <w:rPr>
        <w:rFonts w:ascii="Courier New" w:eastAsia="Courier New" w:hAnsi="Courier New" w:cs="Courier New" w:hint="default"/>
        <w:spacing w:val="-1"/>
        <w:w w:val="99"/>
        <w:sz w:val="19"/>
        <w:szCs w:val="19"/>
      </w:rPr>
    </w:lvl>
    <w:lvl w:ilvl="1" w:tplc="3F76008E">
      <w:numFmt w:val="bullet"/>
      <w:lvlText w:val="•"/>
      <w:lvlJc w:val="left"/>
      <w:pPr>
        <w:ind w:left="2374" w:hanging="284"/>
      </w:pPr>
      <w:rPr>
        <w:rFonts w:hint="default"/>
      </w:rPr>
    </w:lvl>
    <w:lvl w:ilvl="2" w:tplc="9794A064">
      <w:numFmt w:val="bullet"/>
      <w:lvlText w:val="•"/>
      <w:lvlJc w:val="left"/>
      <w:pPr>
        <w:ind w:left="3088" w:hanging="284"/>
      </w:pPr>
      <w:rPr>
        <w:rFonts w:hint="default"/>
      </w:rPr>
    </w:lvl>
    <w:lvl w:ilvl="3" w:tplc="B00EA5DA">
      <w:numFmt w:val="bullet"/>
      <w:lvlText w:val="•"/>
      <w:lvlJc w:val="left"/>
      <w:pPr>
        <w:ind w:left="3802" w:hanging="284"/>
      </w:pPr>
      <w:rPr>
        <w:rFonts w:hint="default"/>
      </w:rPr>
    </w:lvl>
    <w:lvl w:ilvl="4" w:tplc="437C6634">
      <w:numFmt w:val="bullet"/>
      <w:lvlText w:val="•"/>
      <w:lvlJc w:val="left"/>
      <w:pPr>
        <w:ind w:left="4516" w:hanging="284"/>
      </w:pPr>
      <w:rPr>
        <w:rFonts w:hint="default"/>
      </w:rPr>
    </w:lvl>
    <w:lvl w:ilvl="5" w:tplc="644874C8">
      <w:numFmt w:val="bullet"/>
      <w:lvlText w:val="•"/>
      <w:lvlJc w:val="left"/>
      <w:pPr>
        <w:ind w:left="5230" w:hanging="284"/>
      </w:pPr>
      <w:rPr>
        <w:rFonts w:hint="default"/>
      </w:rPr>
    </w:lvl>
    <w:lvl w:ilvl="6" w:tplc="AE126104">
      <w:numFmt w:val="bullet"/>
      <w:lvlText w:val="•"/>
      <w:lvlJc w:val="left"/>
      <w:pPr>
        <w:ind w:left="5944" w:hanging="284"/>
      </w:pPr>
      <w:rPr>
        <w:rFonts w:hint="default"/>
      </w:rPr>
    </w:lvl>
    <w:lvl w:ilvl="7" w:tplc="2E08796A">
      <w:numFmt w:val="bullet"/>
      <w:lvlText w:val="•"/>
      <w:lvlJc w:val="left"/>
      <w:pPr>
        <w:ind w:left="6658" w:hanging="284"/>
      </w:pPr>
      <w:rPr>
        <w:rFonts w:hint="default"/>
      </w:rPr>
    </w:lvl>
    <w:lvl w:ilvl="8" w:tplc="68D633BC">
      <w:numFmt w:val="bullet"/>
      <w:lvlText w:val="•"/>
      <w:lvlJc w:val="left"/>
      <w:pPr>
        <w:ind w:left="7372" w:hanging="284"/>
      </w:pPr>
      <w:rPr>
        <w:rFonts w:hint="default"/>
      </w:rPr>
    </w:lvl>
  </w:abstractNum>
  <w:abstractNum w:abstractNumId="15" w15:restartNumberingAfterBreak="0">
    <w:nsid w:val="5CB84ED8"/>
    <w:multiLevelType w:val="hybridMultilevel"/>
    <w:tmpl w:val="E9F85692"/>
    <w:lvl w:ilvl="0" w:tplc="0FD0F1C6">
      <w:start w:val="1"/>
      <w:numFmt w:val="upperLetter"/>
      <w:lvlText w:val="%1."/>
      <w:lvlJc w:val="left"/>
      <w:pPr>
        <w:ind w:left="1666" w:hanging="284"/>
      </w:pPr>
      <w:rPr>
        <w:rFonts w:ascii="Courier New" w:eastAsia="Courier New" w:hAnsi="Courier New" w:cs="Courier New" w:hint="default"/>
        <w:spacing w:val="-1"/>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1C1041"/>
    <w:multiLevelType w:val="hybridMultilevel"/>
    <w:tmpl w:val="8B6404A0"/>
    <w:lvl w:ilvl="0" w:tplc="D5A25132">
      <w:start w:val="1"/>
      <w:numFmt w:val="upperLetter"/>
      <w:lvlText w:val="%1."/>
      <w:lvlJc w:val="left"/>
      <w:pPr>
        <w:ind w:left="1666" w:hanging="284"/>
      </w:pPr>
      <w:rPr>
        <w:rFonts w:ascii="Courier New" w:eastAsia="Courier New" w:hAnsi="Courier New" w:cs="Courier New" w:hint="default"/>
        <w:spacing w:val="-1"/>
        <w:w w:val="99"/>
        <w:sz w:val="19"/>
        <w:szCs w:val="19"/>
      </w:rPr>
    </w:lvl>
    <w:lvl w:ilvl="1" w:tplc="73D053F0">
      <w:numFmt w:val="bullet"/>
      <w:lvlText w:val="•"/>
      <w:lvlJc w:val="left"/>
      <w:pPr>
        <w:ind w:left="2374" w:hanging="284"/>
      </w:pPr>
      <w:rPr>
        <w:rFonts w:hint="default"/>
      </w:rPr>
    </w:lvl>
    <w:lvl w:ilvl="2" w:tplc="B5EE01B6">
      <w:numFmt w:val="bullet"/>
      <w:lvlText w:val="•"/>
      <w:lvlJc w:val="left"/>
      <w:pPr>
        <w:ind w:left="3088" w:hanging="284"/>
      </w:pPr>
      <w:rPr>
        <w:rFonts w:hint="default"/>
      </w:rPr>
    </w:lvl>
    <w:lvl w:ilvl="3" w:tplc="E95C0848">
      <w:numFmt w:val="bullet"/>
      <w:lvlText w:val="•"/>
      <w:lvlJc w:val="left"/>
      <w:pPr>
        <w:ind w:left="3802" w:hanging="284"/>
      </w:pPr>
      <w:rPr>
        <w:rFonts w:hint="default"/>
      </w:rPr>
    </w:lvl>
    <w:lvl w:ilvl="4" w:tplc="0BBC74A0">
      <w:numFmt w:val="bullet"/>
      <w:lvlText w:val="•"/>
      <w:lvlJc w:val="left"/>
      <w:pPr>
        <w:ind w:left="4516" w:hanging="284"/>
      </w:pPr>
      <w:rPr>
        <w:rFonts w:hint="default"/>
      </w:rPr>
    </w:lvl>
    <w:lvl w:ilvl="5" w:tplc="9BFE0488">
      <w:numFmt w:val="bullet"/>
      <w:lvlText w:val="•"/>
      <w:lvlJc w:val="left"/>
      <w:pPr>
        <w:ind w:left="5230" w:hanging="284"/>
      </w:pPr>
      <w:rPr>
        <w:rFonts w:hint="default"/>
      </w:rPr>
    </w:lvl>
    <w:lvl w:ilvl="6" w:tplc="27D8DD68">
      <w:numFmt w:val="bullet"/>
      <w:lvlText w:val="•"/>
      <w:lvlJc w:val="left"/>
      <w:pPr>
        <w:ind w:left="5944" w:hanging="284"/>
      </w:pPr>
      <w:rPr>
        <w:rFonts w:hint="default"/>
      </w:rPr>
    </w:lvl>
    <w:lvl w:ilvl="7" w:tplc="9BA44FEC">
      <w:numFmt w:val="bullet"/>
      <w:lvlText w:val="•"/>
      <w:lvlJc w:val="left"/>
      <w:pPr>
        <w:ind w:left="6658" w:hanging="284"/>
      </w:pPr>
      <w:rPr>
        <w:rFonts w:hint="default"/>
      </w:rPr>
    </w:lvl>
    <w:lvl w:ilvl="8" w:tplc="9788AEB2">
      <w:numFmt w:val="bullet"/>
      <w:lvlText w:val="•"/>
      <w:lvlJc w:val="left"/>
      <w:pPr>
        <w:ind w:left="7372" w:hanging="284"/>
      </w:pPr>
      <w:rPr>
        <w:rFonts w:hint="default"/>
      </w:rPr>
    </w:lvl>
  </w:abstractNum>
  <w:abstractNum w:abstractNumId="17" w15:restartNumberingAfterBreak="0">
    <w:nsid w:val="72601A3D"/>
    <w:multiLevelType w:val="hybridMultilevel"/>
    <w:tmpl w:val="80AAA1FE"/>
    <w:lvl w:ilvl="0" w:tplc="20C6ADD8">
      <w:start w:val="1"/>
      <w:numFmt w:val="upperLetter"/>
      <w:lvlText w:val="%1."/>
      <w:lvlJc w:val="left"/>
      <w:pPr>
        <w:ind w:left="1666" w:hanging="284"/>
      </w:pPr>
      <w:rPr>
        <w:rFonts w:ascii="Courier New" w:eastAsia="Courier New" w:hAnsi="Courier New" w:cs="Courier New" w:hint="default"/>
        <w:spacing w:val="-1"/>
        <w:w w:val="99"/>
        <w:sz w:val="19"/>
        <w:szCs w:val="19"/>
      </w:rPr>
    </w:lvl>
    <w:lvl w:ilvl="1" w:tplc="E88E2C72">
      <w:start w:val="1"/>
      <w:numFmt w:val="decimal"/>
      <w:lvlText w:val="%2."/>
      <w:lvlJc w:val="left"/>
      <w:pPr>
        <w:ind w:left="2091" w:hanging="284"/>
      </w:pPr>
      <w:rPr>
        <w:rFonts w:ascii="Courier New" w:eastAsia="Courier New" w:hAnsi="Courier New" w:cs="Courier New" w:hint="default"/>
        <w:spacing w:val="-1"/>
        <w:w w:val="99"/>
        <w:sz w:val="19"/>
        <w:szCs w:val="19"/>
      </w:rPr>
    </w:lvl>
    <w:lvl w:ilvl="2" w:tplc="7BE8F96C">
      <w:numFmt w:val="bullet"/>
      <w:lvlText w:val="•"/>
      <w:lvlJc w:val="left"/>
      <w:pPr>
        <w:ind w:left="2844" w:hanging="284"/>
      </w:pPr>
      <w:rPr>
        <w:rFonts w:hint="default"/>
      </w:rPr>
    </w:lvl>
    <w:lvl w:ilvl="3" w:tplc="637AB526">
      <w:numFmt w:val="bullet"/>
      <w:lvlText w:val="•"/>
      <w:lvlJc w:val="left"/>
      <w:pPr>
        <w:ind w:left="3588" w:hanging="284"/>
      </w:pPr>
      <w:rPr>
        <w:rFonts w:hint="default"/>
      </w:rPr>
    </w:lvl>
    <w:lvl w:ilvl="4" w:tplc="0D3CF954">
      <w:numFmt w:val="bullet"/>
      <w:lvlText w:val="•"/>
      <w:lvlJc w:val="left"/>
      <w:pPr>
        <w:ind w:left="4333" w:hanging="284"/>
      </w:pPr>
      <w:rPr>
        <w:rFonts w:hint="default"/>
      </w:rPr>
    </w:lvl>
    <w:lvl w:ilvl="5" w:tplc="B2DE9854">
      <w:numFmt w:val="bullet"/>
      <w:lvlText w:val="•"/>
      <w:lvlJc w:val="left"/>
      <w:pPr>
        <w:ind w:left="5077" w:hanging="284"/>
      </w:pPr>
      <w:rPr>
        <w:rFonts w:hint="default"/>
      </w:rPr>
    </w:lvl>
    <w:lvl w:ilvl="6" w:tplc="59CA35E8">
      <w:numFmt w:val="bullet"/>
      <w:lvlText w:val="•"/>
      <w:lvlJc w:val="left"/>
      <w:pPr>
        <w:ind w:left="5822" w:hanging="284"/>
      </w:pPr>
      <w:rPr>
        <w:rFonts w:hint="default"/>
      </w:rPr>
    </w:lvl>
    <w:lvl w:ilvl="7" w:tplc="9402B9BC">
      <w:numFmt w:val="bullet"/>
      <w:lvlText w:val="•"/>
      <w:lvlJc w:val="left"/>
      <w:pPr>
        <w:ind w:left="6566" w:hanging="284"/>
      </w:pPr>
      <w:rPr>
        <w:rFonts w:hint="default"/>
      </w:rPr>
    </w:lvl>
    <w:lvl w:ilvl="8" w:tplc="1ABE31EE">
      <w:numFmt w:val="bullet"/>
      <w:lvlText w:val="•"/>
      <w:lvlJc w:val="left"/>
      <w:pPr>
        <w:ind w:left="7311" w:hanging="284"/>
      </w:pPr>
      <w:rPr>
        <w:rFonts w:hint="default"/>
      </w:rPr>
    </w:lvl>
  </w:abstractNum>
  <w:abstractNum w:abstractNumId="18" w15:restartNumberingAfterBreak="0">
    <w:nsid w:val="77F7093B"/>
    <w:multiLevelType w:val="hybridMultilevel"/>
    <w:tmpl w:val="8BE43048"/>
    <w:lvl w:ilvl="0" w:tplc="9086DFD4">
      <w:start w:val="1"/>
      <w:numFmt w:val="upperLetter"/>
      <w:lvlText w:val="%1."/>
      <w:lvlJc w:val="left"/>
      <w:pPr>
        <w:ind w:left="1666" w:hanging="284"/>
      </w:pPr>
      <w:rPr>
        <w:rFonts w:ascii="Courier New" w:eastAsia="Courier New" w:hAnsi="Courier New" w:cs="Courier New" w:hint="default"/>
        <w:spacing w:val="-1"/>
        <w:w w:val="99"/>
        <w:sz w:val="19"/>
        <w:szCs w:val="19"/>
      </w:rPr>
    </w:lvl>
    <w:lvl w:ilvl="1" w:tplc="8072151E">
      <w:numFmt w:val="bullet"/>
      <w:lvlText w:val="•"/>
      <w:lvlJc w:val="left"/>
      <w:pPr>
        <w:ind w:left="2374" w:hanging="284"/>
      </w:pPr>
      <w:rPr>
        <w:rFonts w:hint="default"/>
      </w:rPr>
    </w:lvl>
    <w:lvl w:ilvl="2" w:tplc="88220D62">
      <w:numFmt w:val="bullet"/>
      <w:lvlText w:val="•"/>
      <w:lvlJc w:val="left"/>
      <w:pPr>
        <w:ind w:left="3088" w:hanging="284"/>
      </w:pPr>
      <w:rPr>
        <w:rFonts w:hint="default"/>
      </w:rPr>
    </w:lvl>
    <w:lvl w:ilvl="3" w:tplc="DDA2164C">
      <w:numFmt w:val="bullet"/>
      <w:lvlText w:val="•"/>
      <w:lvlJc w:val="left"/>
      <w:pPr>
        <w:ind w:left="3802" w:hanging="284"/>
      </w:pPr>
      <w:rPr>
        <w:rFonts w:hint="default"/>
      </w:rPr>
    </w:lvl>
    <w:lvl w:ilvl="4" w:tplc="C0FE6A00">
      <w:numFmt w:val="bullet"/>
      <w:lvlText w:val="•"/>
      <w:lvlJc w:val="left"/>
      <w:pPr>
        <w:ind w:left="4516" w:hanging="284"/>
      </w:pPr>
      <w:rPr>
        <w:rFonts w:hint="default"/>
      </w:rPr>
    </w:lvl>
    <w:lvl w:ilvl="5" w:tplc="DB92300C">
      <w:numFmt w:val="bullet"/>
      <w:lvlText w:val="•"/>
      <w:lvlJc w:val="left"/>
      <w:pPr>
        <w:ind w:left="5230" w:hanging="284"/>
      </w:pPr>
      <w:rPr>
        <w:rFonts w:hint="default"/>
      </w:rPr>
    </w:lvl>
    <w:lvl w:ilvl="6" w:tplc="9830F57C">
      <w:numFmt w:val="bullet"/>
      <w:lvlText w:val="•"/>
      <w:lvlJc w:val="left"/>
      <w:pPr>
        <w:ind w:left="5944" w:hanging="284"/>
      </w:pPr>
      <w:rPr>
        <w:rFonts w:hint="default"/>
      </w:rPr>
    </w:lvl>
    <w:lvl w:ilvl="7" w:tplc="339089F4">
      <w:numFmt w:val="bullet"/>
      <w:lvlText w:val="•"/>
      <w:lvlJc w:val="left"/>
      <w:pPr>
        <w:ind w:left="6658" w:hanging="284"/>
      </w:pPr>
      <w:rPr>
        <w:rFonts w:hint="default"/>
      </w:rPr>
    </w:lvl>
    <w:lvl w:ilvl="8" w:tplc="B91868A8">
      <w:numFmt w:val="bullet"/>
      <w:lvlText w:val="•"/>
      <w:lvlJc w:val="left"/>
      <w:pPr>
        <w:ind w:left="7372" w:hanging="284"/>
      </w:pPr>
      <w:rPr>
        <w:rFonts w:hint="default"/>
      </w:rPr>
    </w:lvl>
  </w:abstractNum>
  <w:abstractNum w:abstractNumId="19" w15:restartNumberingAfterBreak="0">
    <w:nsid w:val="7A514FB1"/>
    <w:multiLevelType w:val="hybridMultilevel"/>
    <w:tmpl w:val="09B2598E"/>
    <w:lvl w:ilvl="0" w:tplc="0D108746">
      <w:start w:val="1"/>
      <w:numFmt w:val="decimal"/>
      <w:lvlText w:val="%1."/>
      <w:lvlJc w:val="left"/>
      <w:pPr>
        <w:ind w:left="2091" w:hanging="284"/>
      </w:pPr>
      <w:rPr>
        <w:rFonts w:ascii="Times New Roman" w:eastAsia="Times New Roman" w:hAnsi="Times New Roman" w:cs="Times New Roman" w:hint="default"/>
        <w:spacing w:val="-2"/>
        <w:w w:val="99"/>
        <w:sz w:val="19"/>
        <w:szCs w:val="19"/>
      </w:rPr>
    </w:lvl>
    <w:lvl w:ilvl="1" w:tplc="1260631A">
      <w:numFmt w:val="bullet"/>
      <w:lvlText w:val="•"/>
      <w:lvlJc w:val="left"/>
      <w:pPr>
        <w:ind w:left="2770" w:hanging="284"/>
      </w:pPr>
      <w:rPr>
        <w:rFonts w:hint="default"/>
      </w:rPr>
    </w:lvl>
    <w:lvl w:ilvl="2" w:tplc="4F0AAE58">
      <w:numFmt w:val="bullet"/>
      <w:lvlText w:val="•"/>
      <w:lvlJc w:val="left"/>
      <w:pPr>
        <w:ind w:left="3440" w:hanging="284"/>
      </w:pPr>
      <w:rPr>
        <w:rFonts w:hint="default"/>
      </w:rPr>
    </w:lvl>
    <w:lvl w:ilvl="3" w:tplc="08A2AC18">
      <w:numFmt w:val="bullet"/>
      <w:lvlText w:val="•"/>
      <w:lvlJc w:val="left"/>
      <w:pPr>
        <w:ind w:left="4110" w:hanging="284"/>
      </w:pPr>
      <w:rPr>
        <w:rFonts w:hint="default"/>
      </w:rPr>
    </w:lvl>
    <w:lvl w:ilvl="4" w:tplc="9DCACDFA">
      <w:numFmt w:val="bullet"/>
      <w:lvlText w:val="•"/>
      <w:lvlJc w:val="left"/>
      <w:pPr>
        <w:ind w:left="4780" w:hanging="284"/>
      </w:pPr>
      <w:rPr>
        <w:rFonts w:hint="default"/>
      </w:rPr>
    </w:lvl>
    <w:lvl w:ilvl="5" w:tplc="7D523C08">
      <w:numFmt w:val="bullet"/>
      <w:lvlText w:val="•"/>
      <w:lvlJc w:val="left"/>
      <w:pPr>
        <w:ind w:left="5450" w:hanging="284"/>
      </w:pPr>
      <w:rPr>
        <w:rFonts w:hint="default"/>
      </w:rPr>
    </w:lvl>
    <w:lvl w:ilvl="6" w:tplc="843EE10A">
      <w:numFmt w:val="bullet"/>
      <w:lvlText w:val="•"/>
      <w:lvlJc w:val="left"/>
      <w:pPr>
        <w:ind w:left="6120" w:hanging="284"/>
      </w:pPr>
      <w:rPr>
        <w:rFonts w:hint="default"/>
      </w:rPr>
    </w:lvl>
    <w:lvl w:ilvl="7" w:tplc="B6345EE6">
      <w:numFmt w:val="bullet"/>
      <w:lvlText w:val="•"/>
      <w:lvlJc w:val="left"/>
      <w:pPr>
        <w:ind w:left="6790" w:hanging="284"/>
      </w:pPr>
      <w:rPr>
        <w:rFonts w:hint="default"/>
      </w:rPr>
    </w:lvl>
    <w:lvl w:ilvl="8" w:tplc="1ED64352">
      <w:numFmt w:val="bullet"/>
      <w:lvlText w:val="•"/>
      <w:lvlJc w:val="left"/>
      <w:pPr>
        <w:ind w:left="7460" w:hanging="284"/>
      </w:pPr>
      <w:rPr>
        <w:rFonts w:hint="default"/>
      </w:rPr>
    </w:lvl>
  </w:abstractNum>
  <w:abstractNum w:abstractNumId="20" w15:restartNumberingAfterBreak="0">
    <w:nsid w:val="7F0B0EB0"/>
    <w:multiLevelType w:val="hybridMultilevel"/>
    <w:tmpl w:val="439E7546"/>
    <w:lvl w:ilvl="0" w:tplc="8D206762">
      <w:start w:val="1"/>
      <w:numFmt w:val="upperLetter"/>
      <w:lvlText w:val="%1."/>
      <w:lvlJc w:val="left"/>
      <w:pPr>
        <w:ind w:left="1666" w:hanging="284"/>
      </w:pPr>
      <w:rPr>
        <w:rFonts w:ascii="Courier New" w:eastAsia="Courier New" w:hAnsi="Courier New" w:cs="Courier New" w:hint="default"/>
        <w:spacing w:val="-1"/>
        <w:w w:val="99"/>
        <w:sz w:val="19"/>
        <w:szCs w:val="19"/>
      </w:rPr>
    </w:lvl>
    <w:lvl w:ilvl="1" w:tplc="7C88008A">
      <w:start w:val="1"/>
      <w:numFmt w:val="decimal"/>
      <w:lvlText w:val="%2."/>
      <w:lvlJc w:val="left"/>
      <w:pPr>
        <w:ind w:left="2091" w:hanging="284"/>
      </w:pPr>
      <w:rPr>
        <w:rFonts w:ascii="Courier New" w:eastAsia="Courier New" w:hAnsi="Courier New" w:cs="Courier New" w:hint="default"/>
        <w:spacing w:val="-1"/>
        <w:w w:val="99"/>
        <w:sz w:val="19"/>
        <w:szCs w:val="19"/>
      </w:rPr>
    </w:lvl>
    <w:lvl w:ilvl="2" w:tplc="F28695C2">
      <w:numFmt w:val="bullet"/>
      <w:lvlText w:val="•"/>
      <w:lvlJc w:val="left"/>
      <w:pPr>
        <w:ind w:left="2844" w:hanging="284"/>
      </w:pPr>
      <w:rPr>
        <w:rFonts w:hint="default"/>
      </w:rPr>
    </w:lvl>
    <w:lvl w:ilvl="3" w:tplc="A9B2AD2A">
      <w:numFmt w:val="bullet"/>
      <w:lvlText w:val="•"/>
      <w:lvlJc w:val="left"/>
      <w:pPr>
        <w:ind w:left="3588" w:hanging="284"/>
      </w:pPr>
      <w:rPr>
        <w:rFonts w:hint="default"/>
      </w:rPr>
    </w:lvl>
    <w:lvl w:ilvl="4" w:tplc="ADD6A0B4">
      <w:numFmt w:val="bullet"/>
      <w:lvlText w:val="•"/>
      <w:lvlJc w:val="left"/>
      <w:pPr>
        <w:ind w:left="4333" w:hanging="284"/>
      </w:pPr>
      <w:rPr>
        <w:rFonts w:hint="default"/>
      </w:rPr>
    </w:lvl>
    <w:lvl w:ilvl="5" w:tplc="AD96E816">
      <w:numFmt w:val="bullet"/>
      <w:lvlText w:val="•"/>
      <w:lvlJc w:val="left"/>
      <w:pPr>
        <w:ind w:left="5077" w:hanging="284"/>
      </w:pPr>
      <w:rPr>
        <w:rFonts w:hint="default"/>
      </w:rPr>
    </w:lvl>
    <w:lvl w:ilvl="6" w:tplc="1E7278A0">
      <w:numFmt w:val="bullet"/>
      <w:lvlText w:val="•"/>
      <w:lvlJc w:val="left"/>
      <w:pPr>
        <w:ind w:left="5822" w:hanging="284"/>
      </w:pPr>
      <w:rPr>
        <w:rFonts w:hint="default"/>
      </w:rPr>
    </w:lvl>
    <w:lvl w:ilvl="7" w:tplc="FD507518">
      <w:numFmt w:val="bullet"/>
      <w:lvlText w:val="•"/>
      <w:lvlJc w:val="left"/>
      <w:pPr>
        <w:ind w:left="6566" w:hanging="284"/>
      </w:pPr>
      <w:rPr>
        <w:rFonts w:hint="default"/>
      </w:rPr>
    </w:lvl>
    <w:lvl w:ilvl="8" w:tplc="90F694CC">
      <w:numFmt w:val="bullet"/>
      <w:lvlText w:val="•"/>
      <w:lvlJc w:val="left"/>
      <w:pPr>
        <w:ind w:left="7311" w:hanging="284"/>
      </w:pPr>
      <w:rPr>
        <w:rFonts w:hint="default"/>
      </w:rPr>
    </w:lvl>
  </w:abstractNum>
  <w:abstractNum w:abstractNumId="21" w15:restartNumberingAfterBreak="0">
    <w:nsid w:val="7FC458E7"/>
    <w:multiLevelType w:val="hybridMultilevel"/>
    <w:tmpl w:val="A246074C"/>
    <w:lvl w:ilvl="0" w:tplc="453C9C98">
      <w:start w:val="1"/>
      <w:numFmt w:val="upperLetter"/>
      <w:lvlText w:val="%1."/>
      <w:lvlJc w:val="left"/>
      <w:pPr>
        <w:ind w:left="900" w:hanging="360"/>
      </w:pPr>
      <w:rPr>
        <w:rFonts w:hint="default"/>
        <w:b w:val="0"/>
        <w:bCs/>
        <w:sz w:val="19"/>
        <w:szCs w:val="19"/>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6"/>
  </w:num>
  <w:num w:numId="2">
    <w:abstractNumId w:val="13"/>
  </w:num>
  <w:num w:numId="3">
    <w:abstractNumId w:val="9"/>
  </w:num>
  <w:num w:numId="4">
    <w:abstractNumId w:val="1"/>
  </w:num>
  <w:num w:numId="5">
    <w:abstractNumId w:val="8"/>
  </w:num>
  <w:num w:numId="6">
    <w:abstractNumId w:val="5"/>
  </w:num>
  <w:num w:numId="7">
    <w:abstractNumId w:val="10"/>
  </w:num>
  <w:num w:numId="8">
    <w:abstractNumId w:val="18"/>
  </w:num>
  <w:num w:numId="9">
    <w:abstractNumId w:val="12"/>
  </w:num>
  <w:num w:numId="10">
    <w:abstractNumId w:val="7"/>
  </w:num>
  <w:num w:numId="11">
    <w:abstractNumId w:val="14"/>
  </w:num>
  <w:num w:numId="12">
    <w:abstractNumId w:val="2"/>
  </w:num>
  <w:num w:numId="13">
    <w:abstractNumId w:val="3"/>
  </w:num>
  <w:num w:numId="14">
    <w:abstractNumId w:val="0"/>
  </w:num>
  <w:num w:numId="15">
    <w:abstractNumId w:val="4"/>
  </w:num>
  <w:num w:numId="16">
    <w:abstractNumId w:val="6"/>
  </w:num>
  <w:num w:numId="17">
    <w:abstractNumId w:val="20"/>
  </w:num>
  <w:num w:numId="18">
    <w:abstractNumId w:val="17"/>
  </w:num>
  <w:num w:numId="19">
    <w:abstractNumId w:val="19"/>
  </w:num>
  <w:num w:numId="20">
    <w:abstractNumId w:val="21"/>
  </w:num>
  <w:num w:numId="21">
    <w:abstractNumId w:val="11"/>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ne Berger">
    <w15:presenceInfo w15:providerId="AD" w15:userId="S::Gene.Berger@widseth.com::59781b79-af61-4f55-964c-d83fe336ae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93"/>
    <w:rsid w:val="00041CBC"/>
    <w:rsid w:val="00137EFA"/>
    <w:rsid w:val="0014145A"/>
    <w:rsid w:val="00163A8A"/>
    <w:rsid w:val="001D6DCC"/>
    <w:rsid w:val="001E33EA"/>
    <w:rsid w:val="001F2771"/>
    <w:rsid w:val="002050F9"/>
    <w:rsid w:val="00255C48"/>
    <w:rsid w:val="00322752"/>
    <w:rsid w:val="00330E48"/>
    <w:rsid w:val="00360EB4"/>
    <w:rsid w:val="00362AC5"/>
    <w:rsid w:val="00370112"/>
    <w:rsid w:val="003A51A8"/>
    <w:rsid w:val="00401CA6"/>
    <w:rsid w:val="004D0BDC"/>
    <w:rsid w:val="004F343A"/>
    <w:rsid w:val="00543698"/>
    <w:rsid w:val="005A3970"/>
    <w:rsid w:val="005B1AD8"/>
    <w:rsid w:val="0062544E"/>
    <w:rsid w:val="00690E4A"/>
    <w:rsid w:val="007520FC"/>
    <w:rsid w:val="00790515"/>
    <w:rsid w:val="00842F06"/>
    <w:rsid w:val="008E5D83"/>
    <w:rsid w:val="00997DA3"/>
    <w:rsid w:val="009C1EB3"/>
    <w:rsid w:val="00A01BEC"/>
    <w:rsid w:val="00A34F76"/>
    <w:rsid w:val="00AA1ACA"/>
    <w:rsid w:val="00AC78CD"/>
    <w:rsid w:val="00B00393"/>
    <w:rsid w:val="00B03ECA"/>
    <w:rsid w:val="00BB144F"/>
    <w:rsid w:val="00C3098F"/>
    <w:rsid w:val="00C30D4E"/>
    <w:rsid w:val="00C47F0B"/>
    <w:rsid w:val="00C64F70"/>
    <w:rsid w:val="00C667E1"/>
    <w:rsid w:val="00CB1DEF"/>
    <w:rsid w:val="00CB225B"/>
    <w:rsid w:val="00CE7665"/>
    <w:rsid w:val="00D1519B"/>
    <w:rsid w:val="00D45D20"/>
    <w:rsid w:val="00D52979"/>
    <w:rsid w:val="00D77166"/>
    <w:rsid w:val="00DA5BBA"/>
    <w:rsid w:val="00DB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o:shapedefaults>
    <o:shapelayout v:ext="edit">
      <o:idmap v:ext="edit" data="1"/>
      <o:rules v:ext="edit">
        <o:r id="V:Rule1" type="callout" idref="#_x0000_s1029"/>
        <o:r id="V:Rule2" type="callout" idref="#_x0000_s1031"/>
        <o:r id="V:Rule3" type="callout" idref="#_x0000_s1030"/>
        <o:r id="V:Rule4" type="callout" idref="#_x0000_s1033"/>
        <o:r id="V:Rule5" type="callout" idref="#_x0000_s1032"/>
      </o:rules>
    </o:shapelayout>
  </w:shapeDefaults>
  <w:decimalSymbol w:val="."/>
  <w:listSeparator w:val=","/>
  <w14:docId w14:val="458C4A2F"/>
  <w15:docId w15:val="{02758734-BA08-4236-A0BB-2D151EDF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ind w:left="756"/>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19"/>
      <w:szCs w:val="19"/>
    </w:rPr>
  </w:style>
  <w:style w:type="paragraph" w:styleId="ListParagraph">
    <w:name w:val="List Paragraph"/>
    <w:basedOn w:val="Normal"/>
    <w:uiPriority w:val="1"/>
    <w:qFormat/>
    <w:pPr>
      <w:ind w:left="1666" w:right="674" w:hanging="283"/>
      <w:jc w:val="both"/>
    </w:pPr>
  </w:style>
  <w:style w:type="paragraph" w:customStyle="1" w:styleId="TableParagraph">
    <w:name w:val="Table Paragraph"/>
    <w:basedOn w:val="Normal"/>
    <w:uiPriority w:val="1"/>
    <w:qFormat/>
    <w:pPr>
      <w:spacing w:before="3" w:line="190" w:lineRule="exact"/>
      <w:ind w:left="83"/>
    </w:pPr>
  </w:style>
  <w:style w:type="character" w:styleId="CommentReference">
    <w:name w:val="annotation reference"/>
    <w:basedOn w:val="DefaultParagraphFont"/>
    <w:uiPriority w:val="99"/>
    <w:semiHidden/>
    <w:unhideWhenUsed/>
    <w:rsid w:val="00997DA3"/>
    <w:rPr>
      <w:sz w:val="16"/>
      <w:szCs w:val="16"/>
    </w:rPr>
  </w:style>
  <w:style w:type="paragraph" w:styleId="CommentText">
    <w:name w:val="annotation text"/>
    <w:basedOn w:val="Normal"/>
    <w:link w:val="CommentTextChar"/>
    <w:uiPriority w:val="99"/>
    <w:semiHidden/>
    <w:unhideWhenUsed/>
    <w:rsid w:val="00997DA3"/>
    <w:rPr>
      <w:sz w:val="20"/>
      <w:szCs w:val="20"/>
    </w:rPr>
  </w:style>
  <w:style w:type="character" w:customStyle="1" w:styleId="CommentTextChar">
    <w:name w:val="Comment Text Char"/>
    <w:basedOn w:val="DefaultParagraphFont"/>
    <w:link w:val="CommentText"/>
    <w:uiPriority w:val="99"/>
    <w:semiHidden/>
    <w:rsid w:val="00997DA3"/>
    <w:rPr>
      <w:rFonts w:ascii="Courier New" w:eastAsia="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997DA3"/>
    <w:rPr>
      <w:b/>
      <w:bCs/>
    </w:rPr>
  </w:style>
  <w:style w:type="character" w:customStyle="1" w:styleId="CommentSubjectChar">
    <w:name w:val="Comment Subject Char"/>
    <w:basedOn w:val="CommentTextChar"/>
    <w:link w:val="CommentSubject"/>
    <w:uiPriority w:val="99"/>
    <w:semiHidden/>
    <w:rsid w:val="00997DA3"/>
    <w:rPr>
      <w:rFonts w:ascii="Courier New" w:eastAsia="Courier New" w:hAnsi="Courier New" w:cs="Courier New"/>
      <w:b/>
      <w:bCs/>
      <w:sz w:val="20"/>
      <w:szCs w:val="20"/>
    </w:rPr>
  </w:style>
  <w:style w:type="paragraph" w:styleId="Revision">
    <w:name w:val="Revision"/>
    <w:hidden/>
    <w:uiPriority w:val="99"/>
    <w:semiHidden/>
    <w:rsid w:val="00997DA3"/>
    <w:pPr>
      <w:widowControl/>
      <w:autoSpaceDE/>
      <w:autoSpaceDN/>
    </w:pPr>
    <w:rPr>
      <w:rFonts w:ascii="Courier New" w:eastAsia="Courier New" w:hAnsi="Courier New" w:cs="Courier New"/>
    </w:rPr>
  </w:style>
  <w:style w:type="paragraph" w:styleId="BalloonText">
    <w:name w:val="Balloon Text"/>
    <w:basedOn w:val="Normal"/>
    <w:link w:val="BalloonTextChar"/>
    <w:uiPriority w:val="99"/>
    <w:semiHidden/>
    <w:unhideWhenUsed/>
    <w:rsid w:val="00997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DA3"/>
    <w:rPr>
      <w:rFonts w:ascii="Segoe UI" w:eastAsia="Courier New"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6.png"/><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image" Target="media/image6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6766A-D0DC-4D81-B88E-A7A43D77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13410</Words>
  <Characters>74829</Characters>
  <Application>Microsoft Office Word</Application>
  <DocSecurity>4</DocSecurity>
  <Lines>2078</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Marty</cp:lastModifiedBy>
  <cp:revision>2</cp:revision>
  <dcterms:created xsi:type="dcterms:W3CDTF">2021-03-18T17:47:00Z</dcterms:created>
  <dcterms:modified xsi:type="dcterms:W3CDTF">2021-03-18T17:47:00Z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Bluebeam Stapler 2019.1.20.129</vt:lpwstr>
  </property>
  <property fmtid="{D5CDD505-2E9C-101B-9397-08002B2CF9AE}" pid="4" name="LastSaved">
    <vt:filetime>2020-11-30T00:00:00Z</vt:filetime>
  </property>
</Properties>
</file>